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27" w:rsidRPr="00565D8F" w:rsidRDefault="00845947" w:rsidP="00D048AA">
      <w:pPr>
        <w:jc w:val="center"/>
        <w:rPr>
          <w:b/>
          <w:sz w:val="24"/>
          <w:szCs w:val="24"/>
        </w:rPr>
      </w:pPr>
      <w:r w:rsidRPr="00565D8F">
        <w:rPr>
          <w:b/>
          <w:sz w:val="24"/>
          <w:szCs w:val="24"/>
        </w:rPr>
        <w:t>ИНФОРМАЦИОННОЕ СООБЩЕНИЕ</w:t>
      </w:r>
    </w:p>
    <w:p w:rsidR="00D875BE" w:rsidRPr="00565D8F" w:rsidRDefault="00D875BE" w:rsidP="00D048AA">
      <w:pPr>
        <w:jc w:val="center"/>
        <w:rPr>
          <w:b/>
          <w:sz w:val="24"/>
          <w:szCs w:val="24"/>
        </w:rPr>
      </w:pPr>
    </w:p>
    <w:p w:rsidR="001A22C9" w:rsidRPr="00565D8F" w:rsidRDefault="00245485" w:rsidP="00EE07F0">
      <w:pPr>
        <w:pStyle w:val="a8"/>
        <w:ind w:firstLine="567"/>
        <w:jc w:val="both"/>
        <w:rPr>
          <w:b w:val="0"/>
          <w:szCs w:val="24"/>
        </w:rPr>
      </w:pPr>
      <w:r w:rsidRPr="00565D8F">
        <w:rPr>
          <w:b w:val="0"/>
          <w:szCs w:val="24"/>
        </w:rPr>
        <w:t>Государственное п</w:t>
      </w:r>
      <w:r w:rsidR="001F7522" w:rsidRPr="00565D8F">
        <w:rPr>
          <w:b w:val="0"/>
          <w:szCs w:val="24"/>
        </w:rPr>
        <w:t>редприятие Кемеровской области «</w:t>
      </w:r>
      <w:r w:rsidR="00EC14E4" w:rsidRPr="00565D8F">
        <w:rPr>
          <w:b w:val="0"/>
          <w:szCs w:val="24"/>
        </w:rPr>
        <w:t>Фонд имущества Кемеровской области</w:t>
      </w:r>
      <w:r w:rsidR="001F7522" w:rsidRPr="00565D8F">
        <w:rPr>
          <w:b w:val="0"/>
          <w:szCs w:val="24"/>
        </w:rPr>
        <w:t>»</w:t>
      </w:r>
      <w:r w:rsidR="00EC14E4" w:rsidRPr="00565D8F">
        <w:rPr>
          <w:b w:val="0"/>
          <w:szCs w:val="24"/>
        </w:rPr>
        <w:t xml:space="preserve"> (</w:t>
      </w:r>
      <w:r w:rsidRPr="00565D8F">
        <w:rPr>
          <w:b w:val="0"/>
          <w:szCs w:val="24"/>
        </w:rPr>
        <w:t xml:space="preserve">далее - </w:t>
      </w:r>
      <w:r w:rsidR="00A10E55" w:rsidRPr="00565D8F">
        <w:rPr>
          <w:b w:val="0"/>
          <w:szCs w:val="24"/>
        </w:rPr>
        <w:t>Кузбассфонд</w:t>
      </w:r>
      <w:r w:rsidR="00EC14E4" w:rsidRPr="00565D8F">
        <w:rPr>
          <w:b w:val="0"/>
          <w:szCs w:val="24"/>
        </w:rPr>
        <w:t xml:space="preserve">) </w:t>
      </w:r>
      <w:r w:rsidR="00FD0A3D" w:rsidRPr="00565D8F">
        <w:rPr>
          <w:b w:val="0"/>
          <w:szCs w:val="24"/>
        </w:rPr>
        <w:t>на основании решени</w:t>
      </w:r>
      <w:r w:rsidR="00A10E55" w:rsidRPr="00565D8F">
        <w:rPr>
          <w:b w:val="0"/>
          <w:szCs w:val="24"/>
        </w:rPr>
        <w:t xml:space="preserve">я </w:t>
      </w:r>
      <w:r w:rsidR="00E4577F" w:rsidRPr="00565D8F">
        <w:rPr>
          <w:b w:val="0"/>
          <w:szCs w:val="24"/>
        </w:rPr>
        <w:t xml:space="preserve">Комитета по управлению государственным имуществом Кемеровской области </w:t>
      </w:r>
      <w:r w:rsidR="00931448">
        <w:rPr>
          <w:b w:val="0"/>
          <w:szCs w:val="24"/>
        </w:rPr>
        <w:t>от 1</w:t>
      </w:r>
      <w:r w:rsidR="00E37340">
        <w:rPr>
          <w:b w:val="0"/>
          <w:szCs w:val="24"/>
        </w:rPr>
        <w:t>9</w:t>
      </w:r>
      <w:r w:rsidR="00931448">
        <w:rPr>
          <w:b w:val="0"/>
          <w:szCs w:val="24"/>
        </w:rPr>
        <w:t>.01.2018 № 14-2/</w:t>
      </w:r>
      <w:r w:rsidR="00E37340">
        <w:rPr>
          <w:b w:val="0"/>
          <w:szCs w:val="24"/>
        </w:rPr>
        <w:t>64</w:t>
      </w:r>
      <w:r w:rsidR="00921DF1">
        <w:rPr>
          <w:b w:val="0"/>
          <w:szCs w:val="24"/>
        </w:rPr>
        <w:t xml:space="preserve"> </w:t>
      </w:r>
      <w:r w:rsidR="00921DF1" w:rsidRPr="00565D8F">
        <w:rPr>
          <w:b w:val="0"/>
          <w:szCs w:val="24"/>
        </w:rPr>
        <w:t xml:space="preserve"> </w:t>
      </w:r>
      <w:r w:rsidR="00CF63C7" w:rsidRPr="00565D8F">
        <w:rPr>
          <w:b w:val="0"/>
          <w:szCs w:val="24"/>
        </w:rPr>
        <w:t xml:space="preserve"> </w:t>
      </w:r>
      <w:r w:rsidR="00BE666A" w:rsidRPr="00565D8F">
        <w:rPr>
          <w:b w:val="0"/>
          <w:szCs w:val="24"/>
        </w:rPr>
        <w:t xml:space="preserve">проводит открытый </w:t>
      </w:r>
      <w:r w:rsidR="00C16E7C" w:rsidRPr="00565D8F">
        <w:rPr>
          <w:b w:val="0"/>
          <w:szCs w:val="24"/>
        </w:rPr>
        <w:t xml:space="preserve">по составу участников и </w:t>
      </w:r>
      <w:r w:rsidR="00BE666A" w:rsidRPr="00565D8F">
        <w:rPr>
          <w:b w:val="0"/>
          <w:szCs w:val="24"/>
        </w:rPr>
        <w:t>по форме подачи предложений аукцион по продаже имущества Кемеровской области</w:t>
      </w:r>
      <w:r w:rsidR="00D037DD" w:rsidRPr="00565D8F">
        <w:rPr>
          <w:b w:val="0"/>
          <w:szCs w:val="24"/>
        </w:rPr>
        <w:t>.</w:t>
      </w:r>
    </w:p>
    <w:p w:rsidR="001F7522" w:rsidRPr="00565D8F" w:rsidRDefault="001F7522" w:rsidP="001F7522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proofErr w:type="gramStart"/>
      <w:r w:rsidRPr="00565D8F">
        <w:rPr>
          <w:sz w:val="24"/>
          <w:szCs w:val="24"/>
        </w:rPr>
        <w:t>Продажа проводится в соответствии с Федеральным законом от  21 декабря 2001 года № 178-ФЗ «О приватизации государственного и муниципального имущества»</w:t>
      </w:r>
      <w:r w:rsidR="00951406" w:rsidRPr="00565D8F">
        <w:rPr>
          <w:sz w:val="24"/>
          <w:szCs w:val="24"/>
        </w:rPr>
        <w:t xml:space="preserve">, Закона Кемеровской области от 20.07.1999 № 45-ОЗ «О приватизации государственного имущества Кемеровской области» </w:t>
      </w:r>
      <w:r w:rsidRPr="00565D8F">
        <w:rPr>
          <w:sz w:val="24"/>
          <w:szCs w:val="24"/>
        </w:rPr>
        <w:t xml:space="preserve">и </w:t>
      </w:r>
      <w:r w:rsidR="00951406" w:rsidRPr="00565D8F">
        <w:rPr>
          <w:sz w:val="24"/>
          <w:szCs w:val="24"/>
        </w:rPr>
        <w:t>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</w:t>
      </w:r>
      <w:proofErr w:type="gramEnd"/>
      <w:r w:rsidR="00951406" w:rsidRPr="00565D8F">
        <w:rPr>
          <w:sz w:val="24"/>
          <w:szCs w:val="24"/>
        </w:rPr>
        <w:t xml:space="preserve"> собственности акций акционерных обществ на специализированном аукционе</w:t>
      </w:r>
      <w:r w:rsidR="00EE07F0" w:rsidRPr="00565D8F">
        <w:rPr>
          <w:sz w:val="24"/>
          <w:szCs w:val="24"/>
        </w:rPr>
        <w:t>»</w:t>
      </w:r>
      <w:r w:rsidRPr="00565D8F">
        <w:rPr>
          <w:sz w:val="24"/>
          <w:szCs w:val="24"/>
        </w:rPr>
        <w:t>.</w:t>
      </w:r>
    </w:p>
    <w:p w:rsidR="009A63EB" w:rsidRPr="00565D8F" w:rsidRDefault="009A63EB" w:rsidP="009A63E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65D8F">
        <w:rPr>
          <w:sz w:val="24"/>
          <w:szCs w:val="24"/>
          <w:lang w:eastAsia="ar-SA"/>
        </w:rPr>
        <w:t>Способ приватизации – аукцион.</w:t>
      </w:r>
    </w:p>
    <w:p w:rsidR="009A63EB" w:rsidRPr="00565D8F" w:rsidRDefault="009A63EB" w:rsidP="009A63E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65D8F">
        <w:rPr>
          <w:sz w:val="24"/>
          <w:szCs w:val="24"/>
          <w:lang w:eastAsia="ar-SA"/>
        </w:rPr>
        <w:t xml:space="preserve">Форма подачи предложений о цене - открытая.  </w:t>
      </w:r>
    </w:p>
    <w:p w:rsidR="00F943E8" w:rsidRPr="00565D8F" w:rsidRDefault="009A63EB" w:rsidP="009A63EB">
      <w:pPr>
        <w:ind w:firstLine="567"/>
        <w:jc w:val="both"/>
        <w:rPr>
          <w:sz w:val="24"/>
          <w:szCs w:val="24"/>
          <w:lang w:val="en-US" w:eastAsia="ar-SA"/>
        </w:rPr>
      </w:pPr>
      <w:r w:rsidRPr="00565D8F">
        <w:rPr>
          <w:sz w:val="24"/>
          <w:szCs w:val="24"/>
          <w:lang w:eastAsia="ar-SA"/>
        </w:rPr>
        <w:t xml:space="preserve">Аукцион является открытым по составу участников. Предложения о цене имущества </w:t>
      </w:r>
      <w:proofErr w:type="gramStart"/>
      <w:r w:rsidRPr="00565D8F">
        <w:rPr>
          <w:sz w:val="24"/>
          <w:szCs w:val="24"/>
          <w:lang w:eastAsia="ar-SA"/>
        </w:rPr>
        <w:t>заявляются</w:t>
      </w:r>
      <w:proofErr w:type="gramEnd"/>
      <w:r w:rsidRPr="00565D8F">
        <w:rPr>
          <w:sz w:val="24"/>
          <w:szCs w:val="24"/>
          <w:lang w:eastAsia="ar-SA"/>
        </w:rPr>
        <w:t xml:space="preserve"> участниками аукциона открыто в ходе проведения аукциона (открытая форма подачи предложений о цене).</w:t>
      </w:r>
    </w:p>
    <w:p w:rsidR="00931448" w:rsidRDefault="00931448" w:rsidP="00D33CC9">
      <w:pPr>
        <w:pStyle w:val="a8"/>
        <w:ind w:firstLine="720"/>
        <w:jc w:val="both"/>
        <w:rPr>
          <w:ins w:id="0" w:author="head1" w:date="2018-02-02T10:36:00Z"/>
          <w:b w:val="0"/>
          <w:szCs w:val="24"/>
        </w:rPr>
      </w:pPr>
      <w:r>
        <w:rPr>
          <w:szCs w:val="24"/>
        </w:rPr>
        <w:t>Лот №</w:t>
      </w:r>
      <w:r w:rsidR="006A6A64">
        <w:rPr>
          <w:szCs w:val="24"/>
        </w:rPr>
        <w:t>1</w:t>
      </w:r>
      <w:r w:rsidRPr="00FB73EF">
        <w:rPr>
          <w:szCs w:val="24"/>
        </w:rPr>
        <w:t>.</w:t>
      </w:r>
      <w:r>
        <w:rPr>
          <w:b w:val="0"/>
          <w:szCs w:val="24"/>
        </w:rPr>
        <w:t xml:space="preserve">  </w:t>
      </w:r>
      <w:r w:rsidR="000D6BCA">
        <w:rPr>
          <w:b w:val="0"/>
          <w:szCs w:val="24"/>
        </w:rPr>
        <w:t>Имущество</w:t>
      </w:r>
      <w:r>
        <w:rPr>
          <w:b w:val="0"/>
          <w:szCs w:val="24"/>
        </w:rPr>
        <w:t>, расположенн</w:t>
      </w:r>
      <w:r w:rsidR="000D6BCA">
        <w:rPr>
          <w:b w:val="0"/>
          <w:szCs w:val="24"/>
        </w:rPr>
        <w:t>ое</w:t>
      </w:r>
      <w:r>
        <w:rPr>
          <w:b w:val="0"/>
          <w:szCs w:val="24"/>
        </w:rPr>
        <w:t xml:space="preserve"> по адресу: Кемеровская област</w:t>
      </w:r>
      <w:r w:rsidR="00CE7A28">
        <w:rPr>
          <w:b w:val="0"/>
          <w:szCs w:val="24"/>
        </w:rPr>
        <w:t>ь, Ленинск – Кузнецкий городской округ, г.Ленинск-Кузнецкий, пл. им. Кирова, д. 13а, помещение 21</w:t>
      </w:r>
      <w:r w:rsidR="00CE7A28" w:rsidRPr="00CE7A28">
        <w:rPr>
          <w:b w:val="0"/>
          <w:szCs w:val="24"/>
        </w:rPr>
        <w:t>:</w:t>
      </w:r>
    </w:p>
    <w:p w:rsidR="00CE7A28" w:rsidRPr="00CE7A28" w:rsidRDefault="00CE7A28" w:rsidP="00931448">
      <w:pPr>
        <w:pStyle w:val="a8"/>
        <w:ind w:firstLine="720"/>
        <w:jc w:val="both"/>
        <w:rPr>
          <w:b w:val="0"/>
          <w:szCs w:val="24"/>
        </w:rPr>
      </w:pPr>
    </w:p>
    <w:p w:rsidR="00931448" w:rsidRPr="00E37340" w:rsidRDefault="00931448" w:rsidP="00931448">
      <w:pPr>
        <w:pStyle w:val="a8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-</w:t>
      </w:r>
      <w:r w:rsidR="00CE7A28">
        <w:rPr>
          <w:b w:val="0"/>
          <w:szCs w:val="24"/>
        </w:rPr>
        <w:t>нежилое</w:t>
      </w:r>
      <w:r w:rsidR="00E37340">
        <w:rPr>
          <w:b w:val="0"/>
          <w:szCs w:val="24"/>
        </w:rPr>
        <w:t xml:space="preserve"> </w:t>
      </w:r>
      <w:r w:rsidR="00E37340">
        <w:rPr>
          <w:b w:val="0"/>
          <w:szCs w:val="24"/>
        </w:rPr>
        <w:t>помещение,</w:t>
      </w:r>
      <w:r w:rsidR="0061704B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общей площадью </w:t>
      </w:r>
      <w:r w:rsidR="00E37340">
        <w:rPr>
          <w:b w:val="0"/>
          <w:szCs w:val="24"/>
        </w:rPr>
        <w:t xml:space="preserve">345 </w:t>
      </w:r>
      <w:r>
        <w:rPr>
          <w:b w:val="0"/>
          <w:szCs w:val="24"/>
        </w:rPr>
        <w:t xml:space="preserve"> кв</w:t>
      </w:r>
      <w:proofErr w:type="gramStart"/>
      <w:r>
        <w:rPr>
          <w:b w:val="0"/>
          <w:szCs w:val="24"/>
        </w:rPr>
        <w:t>.м</w:t>
      </w:r>
      <w:proofErr w:type="gramEnd"/>
      <w:r>
        <w:rPr>
          <w:b w:val="0"/>
          <w:szCs w:val="24"/>
        </w:rPr>
        <w:t>, кадастровый номер 42</w:t>
      </w:r>
      <w:r w:rsidR="00E37340">
        <w:rPr>
          <w:b w:val="0"/>
          <w:szCs w:val="24"/>
        </w:rPr>
        <w:t>:26:0201003</w:t>
      </w:r>
      <w:r w:rsidRPr="00943203">
        <w:rPr>
          <w:b w:val="0"/>
          <w:szCs w:val="24"/>
        </w:rPr>
        <w:t>:</w:t>
      </w:r>
      <w:r w:rsidR="00E37340">
        <w:rPr>
          <w:b w:val="0"/>
          <w:szCs w:val="24"/>
        </w:rPr>
        <w:t>13519</w:t>
      </w:r>
      <w:r w:rsidRPr="00943203">
        <w:rPr>
          <w:b w:val="0"/>
          <w:szCs w:val="24"/>
        </w:rPr>
        <w:t xml:space="preserve">, </w:t>
      </w:r>
      <w:ins w:id="1" w:author="head1" w:date="2018-02-02T10:39:00Z">
        <w:r w:rsidR="00CE7A28">
          <w:rPr>
            <w:b w:val="0"/>
            <w:szCs w:val="24"/>
          </w:rPr>
          <w:t xml:space="preserve">  </w:t>
        </w:r>
      </w:ins>
    </w:p>
    <w:p w:rsidR="00E37340" w:rsidRPr="00E37340" w:rsidRDefault="00E37340" w:rsidP="00931448">
      <w:pPr>
        <w:pStyle w:val="a8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- пожарная металлическая лестница.</w:t>
      </w:r>
    </w:p>
    <w:p w:rsidR="00931448" w:rsidRDefault="00931448" w:rsidP="00931448">
      <w:pPr>
        <w:pStyle w:val="a8"/>
        <w:jc w:val="both"/>
        <w:rPr>
          <w:b w:val="0"/>
          <w:szCs w:val="24"/>
        </w:rPr>
      </w:pPr>
      <w:r w:rsidRPr="00183B8C">
        <w:rPr>
          <w:b w:val="0"/>
          <w:szCs w:val="24"/>
        </w:rPr>
        <w:t xml:space="preserve">     </w:t>
      </w:r>
      <w:r>
        <w:rPr>
          <w:b w:val="0"/>
          <w:szCs w:val="24"/>
        </w:rPr>
        <w:tab/>
      </w:r>
      <w:r w:rsidRPr="00183B8C">
        <w:rPr>
          <w:b w:val="0"/>
          <w:szCs w:val="24"/>
        </w:rPr>
        <w:t xml:space="preserve">Начальная цена – </w:t>
      </w:r>
      <w:r>
        <w:rPr>
          <w:b w:val="0"/>
          <w:szCs w:val="24"/>
        </w:rPr>
        <w:t xml:space="preserve"> </w:t>
      </w:r>
      <w:r w:rsidR="00E37340">
        <w:rPr>
          <w:b w:val="0"/>
          <w:szCs w:val="24"/>
        </w:rPr>
        <w:t>7 656 000</w:t>
      </w:r>
      <w:r>
        <w:rPr>
          <w:b w:val="0"/>
          <w:szCs w:val="24"/>
        </w:rPr>
        <w:t xml:space="preserve"> </w:t>
      </w:r>
      <w:r w:rsidRPr="00183B8C">
        <w:rPr>
          <w:b w:val="0"/>
          <w:szCs w:val="24"/>
        </w:rPr>
        <w:t xml:space="preserve"> руб</w:t>
      </w:r>
      <w:r>
        <w:rPr>
          <w:b w:val="0"/>
          <w:szCs w:val="24"/>
        </w:rPr>
        <w:t>лей.</w:t>
      </w:r>
    </w:p>
    <w:p w:rsidR="00931448" w:rsidRDefault="00931448" w:rsidP="00931448">
      <w:pPr>
        <w:pStyle w:val="a8"/>
        <w:ind w:firstLine="708"/>
        <w:jc w:val="both"/>
        <w:rPr>
          <w:b w:val="0"/>
          <w:szCs w:val="24"/>
        </w:rPr>
      </w:pPr>
      <w:r w:rsidRPr="00183B8C">
        <w:rPr>
          <w:b w:val="0"/>
          <w:szCs w:val="24"/>
        </w:rPr>
        <w:t>Сумма задатка для участия в аукционе –</w:t>
      </w:r>
      <w:r>
        <w:rPr>
          <w:b w:val="0"/>
          <w:szCs w:val="24"/>
        </w:rPr>
        <w:t xml:space="preserve"> </w:t>
      </w:r>
      <w:r w:rsidR="00E37340">
        <w:rPr>
          <w:b w:val="0"/>
          <w:szCs w:val="24"/>
        </w:rPr>
        <w:t>1 531 200</w:t>
      </w:r>
      <w:r>
        <w:rPr>
          <w:b w:val="0"/>
          <w:szCs w:val="24"/>
        </w:rPr>
        <w:t xml:space="preserve">  рублей.</w:t>
      </w:r>
    </w:p>
    <w:p w:rsidR="00931448" w:rsidRDefault="00931448" w:rsidP="00931448">
      <w:pPr>
        <w:pStyle w:val="a8"/>
        <w:ind w:firstLine="708"/>
        <w:jc w:val="both"/>
        <w:rPr>
          <w:b w:val="0"/>
          <w:szCs w:val="24"/>
        </w:rPr>
      </w:pPr>
      <w:r w:rsidRPr="00183B8C">
        <w:rPr>
          <w:b w:val="0"/>
          <w:szCs w:val="24"/>
        </w:rPr>
        <w:t>Шаг аукциона –</w:t>
      </w:r>
      <w:r>
        <w:rPr>
          <w:b w:val="0"/>
          <w:szCs w:val="24"/>
        </w:rPr>
        <w:t xml:space="preserve"> </w:t>
      </w:r>
      <w:r w:rsidR="00E37340">
        <w:rPr>
          <w:b w:val="0"/>
          <w:szCs w:val="24"/>
        </w:rPr>
        <w:t>382 800</w:t>
      </w:r>
      <w:r>
        <w:rPr>
          <w:b w:val="0"/>
          <w:szCs w:val="24"/>
        </w:rPr>
        <w:t xml:space="preserve"> рублей.</w:t>
      </w:r>
    </w:p>
    <w:p w:rsidR="00B520A6" w:rsidRPr="00183B8C" w:rsidRDefault="00B520A6" w:rsidP="00931448">
      <w:pPr>
        <w:pStyle w:val="a8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Аукцион по продаже имущества, назначенный на 23.03.2018, признан несостоявшимся.</w:t>
      </w:r>
    </w:p>
    <w:p w:rsidR="00B520A6" w:rsidRDefault="00B520A6" w:rsidP="00EA5D95">
      <w:pPr>
        <w:suppressAutoHyphens/>
        <w:autoSpaceDE w:val="0"/>
        <w:ind w:firstLine="567"/>
        <w:jc w:val="both"/>
        <w:rPr>
          <w:rFonts w:eastAsia="Arial"/>
          <w:b/>
          <w:bCs/>
          <w:iCs/>
          <w:sz w:val="24"/>
          <w:szCs w:val="24"/>
          <w:lang w:eastAsia="ar-SA"/>
        </w:rPr>
      </w:pPr>
    </w:p>
    <w:p w:rsidR="00EA5D95" w:rsidRPr="00565D8F" w:rsidRDefault="00EA5D95" w:rsidP="00EA5D95">
      <w:pPr>
        <w:suppressAutoHyphens/>
        <w:autoSpaceDE w:val="0"/>
        <w:ind w:firstLine="567"/>
        <w:jc w:val="both"/>
        <w:rPr>
          <w:rFonts w:eastAsia="Arial"/>
          <w:b/>
          <w:sz w:val="24"/>
          <w:szCs w:val="24"/>
          <w:lang w:eastAsia="ar-SA"/>
        </w:rPr>
      </w:pPr>
      <w:r w:rsidRPr="00565D8F">
        <w:rPr>
          <w:rFonts w:eastAsia="Arial"/>
          <w:b/>
          <w:bCs/>
          <w:iCs/>
          <w:sz w:val="24"/>
          <w:szCs w:val="24"/>
          <w:lang w:eastAsia="ar-SA"/>
        </w:rPr>
        <w:t>Дата начала приема заявок на участие в аукционе</w:t>
      </w:r>
      <w:r w:rsidRPr="00565D8F">
        <w:rPr>
          <w:rFonts w:eastAsia="Arial"/>
          <w:sz w:val="24"/>
          <w:szCs w:val="24"/>
          <w:lang w:eastAsia="ar-SA"/>
        </w:rPr>
        <w:t xml:space="preserve"> – </w:t>
      </w:r>
      <w:proofErr w:type="gramStart"/>
      <w:r w:rsidRPr="00565D8F">
        <w:rPr>
          <w:b/>
          <w:sz w:val="24"/>
          <w:szCs w:val="24"/>
        </w:rPr>
        <w:t xml:space="preserve">с </w:t>
      </w:r>
      <w:r w:rsidR="000A1595">
        <w:rPr>
          <w:b/>
          <w:sz w:val="24"/>
          <w:szCs w:val="24"/>
        </w:rPr>
        <w:t>даты публикации</w:t>
      </w:r>
      <w:proofErr w:type="gramEnd"/>
      <w:r w:rsidR="000A1595">
        <w:rPr>
          <w:b/>
          <w:sz w:val="24"/>
          <w:szCs w:val="24"/>
        </w:rPr>
        <w:t xml:space="preserve"> настоящего информационного сообщения</w:t>
      </w:r>
      <w:r w:rsidRPr="00565D8F">
        <w:rPr>
          <w:rFonts w:eastAsia="Arial"/>
          <w:b/>
          <w:sz w:val="24"/>
          <w:szCs w:val="24"/>
          <w:lang w:eastAsia="ar-SA"/>
        </w:rPr>
        <w:t xml:space="preserve">. </w:t>
      </w:r>
    </w:p>
    <w:p w:rsidR="00EA5D95" w:rsidRPr="00565D8F" w:rsidRDefault="00EA5D95" w:rsidP="00EA5D95">
      <w:pPr>
        <w:suppressAutoHyphens/>
        <w:autoSpaceDE w:val="0"/>
        <w:ind w:firstLine="567"/>
        <w:jc w:val="both"/>
        <w:rPr>
          <w:rFonts w:eastAsia="Arial"/>
          <w:color w:val="0070C0"/>
          <w:sz w:val="24"/>
          <w:szCs w:val="24"/>
          <w:lang w:eastAsia="ar-SA"/>
        </w:rPr>
      </w:pPr>
      <w:r w:rsidRPr="00565D8F">
        <w:rPr>
          <w:rFonts w:eastAsia="Arial"/>
          <w:b/>
          <w:bCs/>
          <w:iCs/>
          <w:sz w:val="24"/>
          <w:szCs w:val="24"/>
          <w:lang w:eastAsia="ar-SA"/>
        </w:rPr>
        <w:t>Дата окончания приема заявок на участие в аукционе</w:t>
      </w:r>
      <w:r w:rsidRPr="00565D8F">
        <w:rPr>
          <w:rFonts w:eastAsia="Arial"/>
          <w:sz w:val="24"/>
          <w:szCs w:val="24"/>
          <w:lang w:eastAsia="ar-SA"/>
        </w:rPr>
        <w:t xml:space="preserve"> – </w:t>
      </w:r>
      <w:r w:rsidRPr="00565D8F">
        <w:rPr>
          <w:rFonts w:eastAsia="Arial"/>
          <w:color w:val="0070C0"/>
          <w:sz w:val="24"/>
          <w:szCs w:val="24"/>
          <w:lang w:eastAsia="ar-SA"/>
        </w:rPr>
        <w:t xml:space="preserve"> </w:t>
      </w:r>
      <w:r w:rsidR="006A6A64">
        <w:rPr>
          <w:b/>
          <w:sz w:val="24"/>
          <w:szCs w:val="24"/>
        </w:rPr>
        <w:t>23</w:t>
      </w:r>
      <w:r w:rsidR="00BA58B2" w:rsidRPr="00565D8F">
        <w:rPr>
          <w:b/>
          <w:sz w:val="24"/>
          <w:szCs w:val="24"/>
        </w:rPr>
        <w:t>.</w:t>
      </w:r>
      <w:r w:rsidR="006D21A7">
        <w:rPr>
          <w:b/>
          <w:sz w:val="24"/>
          <w:szCs w:val="24"/>
        </w:rPr>
        <w:t>0</w:t>
      </w:r>
      <w:r w:rsidR="006A6A64">
        <w:rPr>
          <w:b/>
          <w:sz w:val="24"/>
          <w:szCs w:val="24"/>
        </w:rPr>
        <w:t>4</w:t>
      </w:r>
      <w:r w:rsidR="006D21A7">
        <w:rPr>
          <w:b/>
          <w:sz w:val="24"/>
          <w:szCs w:val="24"/>
        </w:rPr>
        <w:t>.2018</w:t>
      </w:r>
      <w:r w:rsidR="000D3A12" w:rsidRPr="00565D8F">
        <w:rPr>
          <w:b/>
          <w:sz w:val="24"/>
          <w:szCs w:val="24"/>
        </w:rPr>
        <w:t xml:space="preserve"> г. в 1</w:t>
      </w:r>
      <w:r w:rsidR="00D942E1" w:rsidRPr="00565D8F">
        <w:rPr>
          <w:b/>
          <w:sz w:val="24"/>
          <w:szCs w:val="24"/>
        </w:rPr>
        <w:t>5</w:t>
      </w:r>
      <w:r w:rsidR="000D3A12" w:rsidRPr="00565D8F">
        <w:rPr>
          <w:rFonts w:eastAsia="Arial"/>
          <w:b/>
          <w:sz w:val="24"/>
          <w:szCs w:val="24"/>
          <w:lang w:eastAsia="ar-SA"/>
        </w:rPr>
        <w:t xml:space="preserve"> час. 00 мин. по местному времени.</w:t>
      </w:r>
    </w:p>
    <w:p w:rsidR="00EA5D95" w:rsidRPr="00565D8F" w:rsidRDefault="00EA5D95" w:rsidP="00EA5D95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565D8F">
        <w:rPr>
          <w:b/>
          <w:bCs/>
          <w:iCs/>
          <w:sz w:val="24"/>
          <w:szCs w:val="24"/>
          <w:lang w:eastAsia="ar-SA"/>
        </w:rPr>
        <w:t>Время и место приема заявок</w:t>
      </w:r>
      <w:r w:rsidRPr="00565D8F">
        <w:rPr>
          <w:sz w:val="24"/>
          <w:szCs w:val="24"/>
          <w:lang w:eastAsia="ar-SA"/>
        </w:rPr>
        <w:t xml:space="preserve"> - по рабочим дням с 9 час</w:t>
      </w:r>
      <w:r w:rsidR="000D3A12" w:rsidRPr="00565D8F">
        <w:rPr>
          <w:sz w:val="24"/>
          <w:szCs w:val="24"/>
          <w:lang w:eastAsia="ar-SA"/>
        </w:rPr>
        <w:t>.</w:t>
      </w:r>
      <w:r w:rsidRPr="00565D8F">
        <w:rPr>
          <w:sz w:val="24"/>
          <w:szCs w:val="24"/>
          <w:lang w:eastAsia="ar-SA"/>
        </w:rPr>
        <w:t xml:space="preserve"> 00 мин</w:t>
      </w:r>
      <w:r w:rsidR="000D3A12" w:rsidRPr="00565D8F">
        <w:rPr>
          <w:sz w:val="24"/>
          <w:szCs w:val="24"/>
          <w:lang w:eastAsia="ar-SA"/>
        </w:rPr>
        <w:t>.</w:t>
      </w:r>
      <w:r w:rsidRPr="00565D8F">
        <w:rPr>
          <w:sz w:val="24"/>
          <w:szCs w:val="24"/>
          <w:lang w:eastAsia="ar-SA"/>
        </w:rPr>
        <w:t xml:space="preserve"> </w:t>
      </w:r>
      <w:r w:rsidR="00944289">
        <w:rPr>
          <w:sz w:val="24"/>
          <w:szCs w:val="24"/>
          <w:lang w:eastAsia="ar-SA"/>
        </w:rPr>
        <w:t xml:space="preserve">до </w:t>
      </w:r>
      <w:r w:rsidR="00517647" w:rsidRPr="00565D8F">
        <w:rPr>
          <w:sz w:val="24"/>
          <w:szCs w:val="24"/>
          <w:lang w:eastAsia="ar-SA"/>
        </w:rPr>
        <w:t>15</w:t>
      </w:r>
      <w:r w:rsidRPr="00565D8F">
        <w:rPr>
          <w:sz w:val="24"/>
          <w:szCs w:val="24"/>
          <w:lang w:eastAsia="ar-SA"/>
        </w:rPr>
        <w:t xml:space="preserve"> часов </w:t>
      </w:r>
      <w:r w:rsidR="00896F83" w:rsidRPr="00565D8F">
        <w:rPr>
          <w:sz w:val="24"/>
          <w:szCs w:val="24"/>
          <w:lang w:eastAsia="ar-SA"/>
        </w:rPr>
        <w:t>0</w:t>
      </w:r>
      <w:r w:rsidRPr="00565D8F">
        <w:rPr>
          <w:sz w:val="24"/>
          <w:szCs w:val="24"/>
          <w:lang w:eastAsia="ar-SA"/>
        </w:rPr>
        <w:t>0 мин</w:t>
      </w:r>
      <w:r w:rsidR="000D3A12" w:rsidRPr="00565D8F">
        <w:rPr>
          <w:sz w:val="24"/>
          <w:szCs w:val="24"/>
          <w:lang w:eastAsia="ar-SA"/>
        </w:rPr>
        <w:t>.</w:t>
      </w:r>
      <w:r w:rsidRPr="00565D8F">
        <w:rPr>
          <w:sz w:val="24"/>
          <w:szCs w:val="24"/>
          <w:lang w:eastAsia="ar-SA"/>
        </w:rPr>
        <w:t xml:space="preserve"> по местному времени по адресу: </w:t>
      </w:r>
      <w:proofErr w:type="gramStart"/>
      <w:r w:rsidRPr="00565D8F">
        <w:rPr>
          <w:rFonts w:eastAsia="Arial"/>
          <w:b/>
          <w:sz w:val="24"/>
          <w:szCs w:val="24"/>
          <w:lang w:eastAsia="ar-SA"/>
        </w:rPr>
        <w:t>г</w:t>
      </w:r>
      <w:proofErr w:type="gramEnd"/>
      <w:r w:rsidRPr="00565D8F">
        <w:rPr>
          <w:rFonts w:eastAsia="Arial"/>
          <w:b/>
          <w:sz w:val="24"/>
          <w:szCs w:val="24"/>
          <w:lang w:eastAsia="ar-SA"/>
        </w:rPr>
        <w:t xml:space="preserve">. </w:t>
      </w:r>
      <w:r w:rsidR="000D3A12" w:rsidRPr="00565D8F">
        <w:rPr>
          <w:rFonts w:eastAsia="Arial"/>
          <w:b/>
          <w:sz w:val="24"/>
          <w:szCs w:val="24"/>
          <w:lang w:eastAsia="ar-SA"/>
        </w:rPr>
        <w:t>Кемерово</w:t>
      </w:r>
      <w:r w:rsidRPr="00565D8F">
        <w:rPr>
          <w:rFonts w:eastAsia="Arial"/>
          <w:b/>
          <w:sz w:val="24"/>
          <w:szCs w:val="24"/>
          <w:lang w:eastAsia="ar-SA"/>
        </w:rPr>
        <w:t xml:space="preserve">, ул. </w:t>
      </w:r>
      <w:r w:rsidR="000D3A12" w:rsidRPr="00565D8F">
        <w:rPr>
          <w:rFonts w:eastAsia="Arial"/>
          <w:b/>
          <w:sz w:val="24"/>
          <w:szCs w:val="24"/>
          <w:lang w:eastAsia="ar-SA"/>
        </w:rPr>
        <w:t xml:space="preserve">Дарвина, </w:t>
      </w:r>
      <w:r w:rsidRPr="00565D8F">
        <w:rPr>
          <w:rFonts w:eastAsia="Arial"/>
          <w:b/>
          <w:sz w:val="24"/>
          <w:szCs w:val="24"/>
          <w:lang w:eastAsia="ar-SA"/>
        </w:rPr>
        <w:t xml:space="preserve">д. </w:t>
      </w:r>
      <w:r w:rsidR="000D3A12" w:rsidRPr="00565D8F">
        <w:rPr>
          <w:rFonts w:eastAsia="Arial"/>
          <w:b/>
          <w:sz w:val="24"/>
          <w:szCs w:val="24"/>
          <w:lang w:eastAsia="ar-SA"/>
        </w:rPr>
        <w:t>4</w:t>
      </w:r>
      <w:r w:rsidRPr="00565D8F">
        <w:rPr>
          <w:rFonts w:eastAsia="Arial"/>
          <w:b/>
          <w:sz w:val="24"/>
          <w:szCs w:val="24"/>
          <w:lang w:eastAsia="ar-SA"/>
        </w:rPr>
        <w:t xml:space="preserve">, каб. </w:t>
      </w:r>
      <w:r w:rsidR="00B07226" w:rsidRPr="00565D8F">
        <w:rPr>
          <w:rFonts w:eastAsia="Arial"/>
          <w:b/>
          <w:sz w:val="24"/>
          <w:szCs w:val="24"/>
          <w:lang w:eastAsia="ar-SA"/>
        </w:rPr>
        <w:t>1</w:t>
      </w:r>
      <w:r w:rsidR="00944289">
        <w:rPr>
          <w:rFonts w:eastAsia="Arial"/>
          <w:b/>
          <w:sz w:val="24"/>
          <w:szCs w:val="24"/>
          <w:lang w:eastAsia="ar-SA"/>
        </w:rPr>
        <w:t>01 (вход с торца)</w:t>
      </w:r>
      <w:r w:rsidRPr="00565D8F">
        <w:rPr>
          <w:sz w:val="24"/>
          <w:szCs w:val="24"/>
          <w:lang w:eastAsia="ar-SA"/>
        </w:rPr>
        <w:t xml:space="preserve">, тел. </w:t>
      </w:r>
      <w:r w:rsidRPr="00565D8F">
        <w:rPr>
          <w:rFonts w:eastAsia="Arial"/>
          <w:sz w:val="24"/>
          <w:szCs w:val="24"/>
          <w:lang w:eastAsia="ar-SA"/>
        </w:rPr>
        <w:t>(</w:t>
      </w:r>
      <w:r w:rsidR="00B07226" w:rsidRPr="00565D8F">
        <w:rPr>
          <w:rFonts w:eastAsia="Arial"/>
          <w:sz w:val="24"/>
          <w:szCs w:val="24"/>
          <w:lang w:eastAsia="ar-SA"/>
        </w:rPr>
        <w:t>3842</w:t>
      </w:r>
      <w:r w:rsidRPr="00565D8F">
        <w:rPr>
          <w:rFonts w:eastAsia="Arial"/>
          <w:sz w:val="24"/>
          <w:szCs w:val="24"/>
          <w:lang w:eastAsia="ar-SA"/>
        </w:rPr>
        <w:t>)</w:t>
      </w:r>
      <w:r w:rsidRPr="00565D8F">
        <w:rPr>
          <w:rFonts w:eastAsia="Arial"/>
          <w:bCs/>
          <w:sz w:val="24"/>
          <w:szCs w:val="24"/>
          <w:lang w:eastAsia="ar-SA"/>
        </w:rPr>
        <w:t xml:space="preserve"> </w:t>
      </w:r>
      <w:r w:rsidR="00B07226" w:rsidRPr="00565D8F">
        <w:rPr>
          <w:rFonts w:eastAsia="Arial"/>
          <w:bCs/>
          <w:sz w:val="24"/>
          <w:szCs w:val="24"/>
          <w:lang w:eastAsia="ar-SA"/>
        </w:rPr>
        <w:t>75-32-52</w:t>
      </w:r>
      <w:r w:rsidRPr="00565D8F">
        <w:rPr>
          <w:sz w:val="24"/>
          <w:szCs w:val="24"/>
          <w:lang w:eastAsia="ar-SA"/>
        </w:rPr>
        <w:t>.</w:t>
      </w:r>
    </w:p>
    <w:p w:rsidR="00A10E55" w:rsidRPr="00565D8F" w:rsidRDefault="00A10E55" w:rsidP="00121DB5">
      <w:pPr>
        <w:pStyle w:val="a3"/>
        <w:spacing w:after="0"/>
        <w:jc w:val="both"/>
        <w:rPr>
          <w:sz w:val="24"/>
          <w:szCs w:val="24"/>
        </w:rPr>
      </w:pPr>
    </w:p>
    <w:p w:rsidR="0009392B" w:rsidRPr="00565D8F" w:rsidRDefault="0009392B" w:rsidP="0009392B">
      <w:pPr>
        <w:suppressAutoHyphens/>
        <w:autoSpaceDE w:val="0"/>
        <w:ind w:firstLine="567"/>
        <w:jc w:val="both"/>
        <w:rPr>
          <w:rFonts w:eastAsia="Arial"/>
          <w:b/>
          <w:sz w:val="24"/>
          <w:szCs w:val="24"/>
          <w:lang w:eastAsia="ar-SA"/>
        </w:rPr>
      </w:pPr>
      <w:r w:rsidRPr="00565D8F">
        <w:rPr>
          <w:rFonts w:eastAsia="Arial"/>
          <w:b/>
          <w:sz w:val="24"/>
          <w:szCs w:val="24"/>
          <w:lang w:eastAsia="ar-SA"/>
        </w:rPr>
        <w:t xml:space="preserve">Для участия в аукционе претенденты представляют следующие документы: </w:t>
      </w:r>
    </w:p>
    <w:p w:rsidR="0009392B" w:rsidRPr="00565D8F" w:rsidRDefault="0009392B" w:rsidP="0009392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565D8F">
        <w:rPr>
          <w:sz w:val="24"/>
          <w:szCs w:val="24"/>
        </w:rPr>
        <w:t>- заявка</w:t>
      </w:r>
      <w:r w:rsidRPr="00565D8F">
        <w:rPr>
          <w:sz w:val="24"/>
          <w:szCs w:val="24"/>
          <w:lang w:eastAsia="ar-SA"/>
        </w:rPr>
        <w:t xml:space="preserve"> на участие в аукционе</w:t>
      </w:r>
      <w:r w:rsidRPr="00565D8F">
        <w:rPr>
          <w:sz w:val="24"/>
          <w:szCs w:val="24"/>
        </w:rPr>
        <w:t>;</w:t>
      </w:r>
    </w:p>
    <w:p w:rsidR="0009392B" w:rsidRPr="00565D8F" w:rsidRDefault="0009392B" w:rsidP="00093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D8F"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09392B" w:rsidRPr="00565D8F" w:rsidRDefault="0009392B" w:rsidP="0009392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565D8F">
        <w:rPr>
          <w:b/>
          <w:sz w:val="24"/>
          <w:szCs w:val="24"/>
        </w:rPr>
        <w:t>Юридические лица:</w:t>
      </w:r>
    </w:p>
    <w:p w:rsidR="0009392B" w:rsidRPr="00565D8F" w:rsidRDefault="0009392B" w:rsidP="000939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65D8F">
        <w:rPr>
          <w:sz w:val="24"/>
          <w:szCs w:val="24"/>
        </w:rPr>
        <w:t>- заверенные копии учредительных документов;</w:t>
      </w:r>
    </w:p>
    <w:p w:rsidR="0009392B" w:rsidRPr="00565D8F" w:rsidRDefault="0009392B" w:rsidP="00093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D8F">
        <w:rPr>
          <w:bCs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565D8F">
        <w:rPr>
          <w:sz w:val="24"/>
          <w:szCs w:val="24"/>
        </w:rPr>
        <w:t>;</w:t>
      </w:r>
    </w:p>
    <w:p w:rsidR="0009392B" w:rsidRPr="00565D8F" w:rsidRDefault="0009392B" w:rsidP="000939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65D8F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9392B" w:rsidRPr="00565D8F" w:rsidRDefault="0009392B" w:rsidP="0009392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565D8F">
        <w:rPr>
          <w:b/>
          <w:sz w:val="24"/>
          <w:szCs w:val="24"/>
        </w:rPr>
        <w:t>Физические лица:</w:t>
      </w:r>
    </w:p>
    <w:p w:rsidR="0009392B" w:rsidRPr="00565D8F" w:rsidRDefault="0009392B" w:rsidP="000939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65D8F">
        <w:rPr>
          <w:sz w:val="24"/>
          <w:szCs w:val="24"/>
        </w:rPr>
        <w:t>Предъявляют документ, удостоверяющий личность, и представляют копии всех его листов.</w:t>
      </w:r>
    </w:p>
    <w:p w:rsidR="00AF023C" w:rsidRPr="00565D8F" w:rsidRDefault="0009392B" w:rsidP="000939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65D8F">
        <w:rPr>
          <w:sz w:val="24"/>
          <w:szCs w:val="24"/>
        </w:rPr>
        <w:t>В случае</w:t>
      </w:r>
      <w:proofErr w:type="gramStart"/>
      <w:r w:rsidRPr="00565D8F">
        <w:rPr>
          <w:sz w:val="24"/>
          <w:szCs w:val="24"/>
        </w:rPr>
        <w:t>,</w:t>
      </w:r>
      <w:proofErr w:type="gramEnd"/>
      <w:r w:rsidRPr="00565D8F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565D8F">
          <w:rPr>
            <w:sz w:val="24"/>
            <w:szCs w:val="24"/>
          </w:rPr>
          <w:t>порядке</w:t>
        </w:r>
      </w:hyperlink>
      <w:r w:rsidRPr="00565D8F">
        <w:rPr>
          <w:sz w:val="24"/>
          <w:szCs w:val="24"/>
        </w:rPr>
        <w:t xml:space="preserve">, или нотариально заверенная копия такой доверенности.  </w:t>
      </w:r>
    </w:p>
    <w:p w:rsidR="0009392B" w:rsidRPr="00565D8F" w:rsidRDefault="0009392B" w:rsidP="000939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65D8F">
        <w:rPr>
          <w:sz w:val="24"/>
          <w:szCs w:val="24"/>
        </w:rPr>
        <w:t>В случае</w:t>
      </w:r>
      <w:proofErr w:type="gramStart"/>
      <w:r w:rsidRPr="00565D8F">
        <w:rPr>
          <w:sz w:val="24"/>
          <w:szCs w:val="24"/>
        </w:rPr>
        <w:t>,</w:t>
      </w:r>
      <w:proofErr w:type="gramEnd"/>
      <w:r w:rsidRPr="00565D8F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9392B" w:rsidRPr="00565D8F" w:rsidRDefault="0009392B" w:rsidP="000939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65D8F">
        <w:rPr>
          <w:sz w:val="24"/>
          <w:szCs w:val="24"/>
        </w:rPr>
        <w:t>К данным документам (в том числе к каждому тому) также прилагается их опись.</w:t>
      </w:r>
    </w:p>
    <w:p w:rsidR="0009392B" w:rsidRPr="00565D8F" w:rsidRDefault="0009392B" w:rsidP="0009392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565D8F">
        <w:rPr>
          <w:sz w:val="24"/>
          <w:szCs w:val="24"/>
        </w:rPr>
        <w:lastRenderedPageBreak/>
        <w:t>Заявка и опись составляются в 2 экз</w:t>
      </w:r>
      <w:r w:rsidR="00AF023C" w:rsidRPr="00565D8F">
        <w:rPr>
          <w:sz w:val="24"/>
          <w:szCs w:val="24"/>
        </w:rPr>
        <w:t>.</w:t>
      </w:r>
      <w:r w:rsidRPr="00565D8F">
        <w:rPr>
          <w:sz w:val="24"/>
          <w:szCs w:val="24"/>
        </w:rPr>
        <w:t xml:space="preserve">, один из </w:t>
      </w:r>
      <w:proofErr w:type="gramStart"/>
      <w:r w:rsidRPr="00565D8F">
        <w:rPr>
          <w:sz w:val="24"/>
          <w:szCs w:val="24"/>
        </w:rPr>
        <w:t>которых</w:t>
      </w:r>
      <w:proofErr w:type="gramEnd"/>
      <w:r w:rsidR="00615FA8" w:rsidRPr="00565D8F">
        <w:rPr>
          <w:sz w:val="24"/>
          <w:szCs w:val="24"/>
        </w:rPr>
        <w:t>,</w:t>
      </w:r>
      <w:r w:rsidRPr="00565D8F">
        <w:rPr>
          <w:sz w:val="24"/>
          <w:szCs w:val="24"/>
        </w:rPr>
        <w:t xml:space="preserve"> остается у продавца, другой – у претендента.</w:t>
      </w:r>
    </w:p>
    <w:p w:rsidR="0009392B" w:rsidRPr="00565D8F" w:rsidRDefault="0009392B" w:rsidP="000939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5D8F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</w:t>
      </w:r>
      <w:r w:rsidRPr="00565D8F">
        <w:rPr>
          <w:b/>
          <w:sz w:val="24"/>
          <w:szCs w:val="24"/>
        </w:rPr>
        <w:t>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9392B" w:rsidRPr="00565D8F" w:rsidRDefault="0009392B" w:rsidP="0009392B">
      <w:pPr>
        <w:tabs>
          <w:tab w:val="right" w:leader="dot" w:pos="4762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565D8F">
        <w:rPr>
          <w:sz w:val="24"/>
          <w:szCs w:val="24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09392B" w:rsidRPr="00565D8F" w:rsidRDefault="0009392B" w:rsidP="000939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65D8F">
        <w:rPr>
          <w:sz w:val="24"/>
          <w:szCs w:val="24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565D8F">
        <w:rPr>
          <w:sz w:val="24"/>
          <w:szCs w:val="24"/>
        </w:rPr>
        <w:t>дств в к</w:t>
      </w:r>
      <w:proofErr w:type="gramEnd"/>
      <w:r w:rsidRPr="00565D8F">
        <w:rPr>
          <w:sz w:val="24"/>
          <w:szCs w:val="24"/>
        </w:rPr>
        <w:t>ачестве задатка.</w:t>
      </w:r>
    </w:p>
    <w:p w:rsidR="00511AA0" w:rsidRPr="00565D8F" w:rsidRDefault="00511AA0" w:rsidP="00511AA0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4"/>
          <w:szCs w:val="24"/>
          <w:lang w:eastAsia="ar-SA"/>
        </w:rPr>
      </w:pPr>
    </w:p>
    <w:p w:rsidR="00511AA0" w:rsidRPr="00565D8F" w:rsidRDefault="00511AA0" w:rsidP="00511AA0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4"/>
          <w:szCs w:val="24"/>
          <w:lang w:eastAsia="ar-SA"/>
        </w:rPr>
      </w:pPr>
      <w:r w:rsidRPr="00565D8F">
        <w:rPr>
          <w:b/>
          <w:sz w:val="24"/>
          <w:szCs w:val="24"/>
          <w:lang w:eastAsia="ar-SA"/>
        </w:rPr>
        <w:t xml:space="preserve">Срок и порядок внесения задатка за участие в аукционе, реквизиты счета для перечисления задатка: </w:t>
      </w:r>
    </w:p>
    <w:p w:rsidR="00511AA0" w:rsidRPr="00565D8F" w:rsidRDefault="00511AA0" w:rsidP="00511AA0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4"/>
          <w:szCs w:val="24"/>
        </w:rPr>
      </w:pPr>
      <w:r w:rsidRPr="00565D8F">
        <w:rPr>
          <w:bCs/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565D8F">
          <w:rPr>
            <w:bCs/>
            <w:sz w:val="24"/>
            <w:szCs w:val="24"/>
          </w:rPr>
          <w:t>ст. 437</w:t>
        </w:r>
      </w:hyperlink>
      <w:r w:rsidRPr="00565D8F">
        <w:rPr>
          <w:bCs/>
          <w:sz w:val="24"/>
          <w:szCs w:val="24"/>
        </w:rPr>
        <w:t xml:space="preserve">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B4FEB" w:rsidRPr="00565D8F" w:rsidRDefault="00511AA0" w:rsidP="007B4FEB">
      <w:pPr>
        <w:pStyle w:val="a3"/>
        <w:ind w:firstLine="555"/>
        <w:jc w:val="both"/>
        <w:rPr>
          <w:sz w:val="24"/>
          <w:szCs w:val="24"/>
        </w:rPr>
      </w:pPr>
      <w:r w:rsidRPr="00565D8F">
        <w:rPr>
          <w:sz w:val="24"/>
          <w:szCs w:val="24"/>
        </w:rPr>
        <w:t>Задаток перечисляется, единовременно в валюте Российской Федерации (рубли) на расчетный счет:</w:t>
      </w:r>
    </w:p>
    <w:p w:rsidR="00511AA0" w:rsidRPr="00565D8F" w:rsidRDefault="007B4FEB" w:rsidP="007B4FEB">
      <w:pPr>
        <w:pStyle w:val="a3"/>
        <w:ind w:firstLine="555"/>
        <w:jc w:val="both"/>
        <w:rPr>
          <w:sz w:val="24"/>
          <w:szCs w:val="24"/>
        </w:rPr>
      </w:pPr>
      <w:r w:rsidRPr="00565D8F">
        <w:rPr>
          <w:b/>
          <w:sz w:val="24"/>
          <w:szCs w:val="24"/>
        </w:rPr>
        <w:t xml:space="preserve">р/с 40703810326000010060 в КЕМЕРОВСКОЕ ОТДЕЛЕНИЕ № 8615 ПАО СБЕРБАНК, БИК 043207612, ИНН 4205231091, КПП 420501001, </w:t>
      </w:r>
      <w:proofErr w:type="gramStart"/>
      <w:r w:rsidRPr="00565D8F">
        <w:rPr>
          <w:b/>
          <w:sz w:val="24"/>
          <w:szCs w:val="24"/>
        </w:rPr>
        <w:t>к</w:t>
      </w:r>
      <w:proofErr w:type="gramEnd"/>
      <w:r w:rsidRPr="00565D8F">
        <w:rPr>
          <w:b/>
          <w:sz w:val="24"/>
          <w:szCs w:val="24"/>
        </w:rPr>
        <w:t>/с 30101810200000000612, получатель: Кузбассфонд</w:t>
      </w:r>
      <w:r w:rsidRPr="00565D8F">
        <w:rPr>
          <w:sz w:val="24"/>
          <w:szCs w:val="24"/>
        </w:rPr>
        <w:t xml:space="preserve"> </w:t>
      </w:r>
      <w:r w:rsidRPr="00565D8F">
        <w:rPr>
          <w:b/>
          <w:sz w:val="24"/>
          <w:szCs w:val="24"/>
        </w:rPr>
        <w:t xml:space="preserve">и должен поступить </w:t>
      </w:r>
      <w:r w:rsidR="00FA2730" w:rsidRPr="00565D8F">
        <w:rPr>
          <w:b/>
          <w:sz w:val="24"/>
          <w:szCs w:val="24"/>
          <w:u w:val="single"/>
        </w:rPr>
        <w:t xml:space="preserve">не позднее </w:t>
      </w:r>
      <w:r w:rsidR="006A6A64">
        <w:rPr>
          <w:b/>
          <w:sz w:val="24"/>
          <w:szCs w:val="24"/>
          <w:u w:val="single"/>
        </w:rPr>
        <w:t>23</w:t>
      </w:r>
      <w:r w:rsidR="00BA58B2" w:rsidRPr="00565D8F">
        <w:rPr>
          <w:b/>
          <w:sz w:val="24"/>
          <w:szCs w:val="24"/>
          <w:u w:val="single"/>
        </w:rPr>
        <w:t>.</w:t>
      </w:r>
      <w:r w:rsidR="006D21A7">
        <w:rPr>
          <w:b/>
          <w:sz w:val="24"/>
          <w:szCs w:val="24"/>
          <w:u w:val="single"/>
        </w:rPr>
        <w:t>0</w:t>
      </w:r>
      <w:r w:rsidR="006A6A64">
        <w:rPr>
          <w:b/>
          <w:sz w:val="24"/>
          <w:szCs w:val="24"/>
          <w:u w:val="single"/>
        </w:rPr>
        <w:t>4</w:t>
      </w:r>
      <w:r w:rsidR="006D21A7">
        <w:rPr>
          <w:b/>
          <w:sz w:val="24"/>
          <w:szCs w:val="24"/>
          <w:u w:val="single"/>
        </w:rPr>
        <w:t>.2018</w:t>
      </w:r>
      <w:r w:rsidRPr="00565D8F">
        <w:rPr>
          <w:b/>
          <w:sz w:val="24"/>
          <w:szCs w:val="24"/>
          <w:u w:val="single"/>
        </w:rPr>
        <w:t xml:space="preserve"> г.</w:t>
      </w:r>
      <w:r w:rsidRPr="00565D8F">
        <w:rPr>
          <w:sz w:val="24"/>
          <w:szCs w:val="24"/>
        </w:rPr>
        <w:t xml:space="preserve"> </w:t>
      </w:r>
      <w:r w:rsidR="00511AA0" w:rsidRPr="00565D8F">
        <w:rPr>
          <w:sz w:val="24"/>
          <w:szCs w:val="24"/>
        </w:rPr>
        <w:t xml:space="preserve">Назначение платежа: Обеспечение заявки на участие в открытом аукционе (наименование, дата аукциона, № лота).  </w:t>
      </w:r>
    </w:p>
    <w:p w:rsidR="00511AA0" w:rsidRPr="00565D8F" w:rsidRDefault="00511AA0" w:rsidP="00511AA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65D8F">
        <w:rPr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511AA0" w:rsidRPr="00565D8F" w:rsidRDefault="00511AA0" w:rsidP="00511AA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565D8F">
        <w:rPr>
          <w:sz w:val="24"/>
          <w:szCs w:val="24"/>
        </w:rPr>
        <w:t>Внесенный победителем задаток засчитывается в счет оплаты приобретаемого имущества.</w:t>
      </w:r>
    </w:p>
    <w:p w:rsidR="00511AA0" w:rsidRPr="00565D8F" w:rsidRDefault="00511AA0" w:rsidP="00511AA0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65D8F">
        <w:rPr>
          <w:sz w:val="24"/>
          <w:szCs w:val="24"/>
          <w:lang w:eastAsia="ar-SA"/>
        </w:rPr>
        <w:t xml:space="preserve">Участникам, не признанным победителями торгов, задаток возвращается в течение 5 дней </w:t>
      </w:r>
      <w:proofErr w:type="gramStart"/>
      <w:r w:rsidRPr="00565D8F">
        <w:rPr>
          <w:sz w:val="24"/>
          <w:szCs w:val="24"/>
          <w:lang w:eastAsia="ar-SA"/>
        </w:rPr>
        <w:t>с даты подведения</w:t>
      </w:r>
      <w:proofErr w:type="gramEnd"/>
      <w:r w:rsidRPr="00565D8F">
        <w:rPr>
          <w:sz w:val="24"/>
          <w:szCs w:val="24"/>
          <w:lang w:eastAsia="ar-SA"/>
        </w:rPr>
        <w:t xml:space="preserve"> итогов торгов. Претендентам, не допущенным к участию в торгах либо отозвавшим заявку до даты окончания приема заявок, задаток возвращается в течение 5 дней со дня уведомления претендентов об отказе в допуске к участию в аукционе либо об отзыве заявки. В случае отзыва претендентом заявки позднее даты окончания приема заявок задаток возвращается в порядке, установленном для участия в аукционе. </w:t>
      </w:r>
    </w:p>
    <w:p w:rsidR="00511AA0" w:rsidRPr="00565D8F" w:rsidRDefault="00511AA0" w:rsidP="00511AA0">
      <w:pPr>
        <w:ind w:firstLine="556"/>
        <w:jc w:val="both"/>
        <w:rPr>
          <w:sz w:val="24"/>
          <w:szCs w:val="24"/>
        </w:rPr>
      </w:pPr>
      <w:r w:rsidRPr="00565D8F">
        <w:rPr>
          <w:sz w:val="24"/>
          <w:szCs w:val="24"/>
        </w:rPr>
        <w:t>За правильность указания своих банковских реквизитов для возврата задатка, ответственность несет Претендент. Возврат денежных средств осуществляется на счет Претендента, указанный в заявке. Организатор торгов освобождается от ответственности за несвоевременное перечисление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:rsidR="00F1162F" w:rsidRPr="00565D8F" w:rsidRDefault="00F1162F" w:rsidP="00F1162F">
      <w:pPr>
        <w:ind w:firstLine="556"/>
        <w:jc w:val="both"/>
        <w:rPr>
          <w:rFonts w:eastAsia="Arial"/>
          <w:sz w:val="24"/>
          <w:szCs w:val="24"/>
          <w:lang w:eastAsia="ar-SA"/>
        </w:rPr>
      </w:pPr>
      <w:r w:rsidRPr="00565D8F">
        <w:rPr>
          <w:rFonts w:eastAsia="Arial"/>
          <w:b/>
          <w:sz w:val="24"/>
          <w:szCs w:val="24"/>
          <w:lang w:eastAsia="ar-SA"/>
        </w:rPr>
        <w:t>Дата, время и место определения участников аукциона</w:t>
      </w:r>
      <w:r w:rsidRPr="00565D8F">
        <w:rPr>
          <w:rFonts w:eastAsia="Arial"/>
          <w:sz w:val="24"/>
          <w:szCs w:val="24"/>
          <w:lang w:eastAsia="ar-SA"/>
        </w:rPr>
        <w:t xml:space="preserve"> – </w:t>
      </w:r>
      <w:r w:rsidR="000D6BCA">
        <w:rPr>
          <w:rFonts w:eastAsia="Arial"/>
          <w:b/>
          <w:sz w:val="24"/>
          <w:szCs w:val="24"/>
          <w:lang w:eastAsia="ar-SA"/>
        </w:rPr>
        <w:t>2</w:t>
      </w:r>
      <w:r w:rsidR="006A6A64">
        <w:rPr>
          <w:rFonts w:eastAsia="Arial"/>
          <w:b/>
          <w:sz w:val="24"/>
          <w:szCs w:val="24"/>
          <w:lang w:eastAsia="ar-SA"/>
        </w:rPr>
        <w:t>5</w:t>
      </w:r>
      <w:r w:rsidR="00FA2730" w:rsidRPr="00565D8F">
        <w:rPr>
          <w:rFonts w:eastAsia="Arial"/>
          <w:b/>
          <w:sz w:val="24"/>
          <w:szCs w:val="24"/>
          <w:lang w:eastAsia="ar-SA"/>
        </w:rPr>
        <w:t>.</w:t>
      </w:r>
      <w:r w:rsidR="006D21A7">
        <w:rPr>
          <w:rFonts w:eastAsia="Arial"/>
          <w:b/>
          <w:sz w:val="24"/>
          <w:szCs w:val="24"/>
          <w:lang w:eastAsia="ar-SA"/>
        </w:rPr>
        <w:t>0</w:t>
      </w:r>
      <w:r w:rsidR="006A6A64">
        <w:rPr>
          <w:rFonts w:eastAsia="Arial"/>
          <w:b/>
          <w:sz w:val="24"/>
          <w:szCs w:val="24"/>
          <w:lang w:eastAsia="ar-SA"/>
        </w:rPr>
        <w:t>4</w:t>
      </w:r>
      <w:r w:rsidRPr="00565D8F">
        <w:rPr>
          <w:rFonts w:eastAsia="Arial"/>
          <w:b/>
          <w:sz w:val="24"/>
          <w:szCs w:val="24"/>
          <w:lang w:eastAsia="ar-SA"/>
        </w:rPr>
        <w:t>.201</w:t>
      </w:r>
      <w:r w:rsidR="00C45C1E">
        <w:rPr>
          <w:rFonts w:eastAsia="Arial"/>
          <w:b/>
          <w:sz w:val="24"/>
          <w:szCs w:val="24"/>
          <w:lang w:eastAsia="ar-SA"/>
        </w:rPr>
        <w:t>8</w:t>
      </w:r>
      <w:r w:rsidRPr="00565D8F">
        <w:rPr>
          <w:rFonts w:eastAsia="Arial"/>
          <w:sz w:val="24"/>
          <w:szCs w:val="24"/>
          <w:lang w:eastAsia="ar-SA"/>
        </w:rPr>
        <w:t xml:space="preserve"> г. в 16 час. 00 мин. по местному времени по адресу: </w:t>
      </w:r>
      <w:r w:rsidRPr="00565D8F">
        <w:rPr>
          <w:rFonts w:eastAsia="Arial"/>
          <w:b/>
          <w:sz w:val="24"/>
          <w:szCs w:val="24"/>
          <w:lang w:eastAsia="ar-SA"/>
        </w:rPr>
        <w:t>г. Кемерово, ул. Дарвина, д. 4, каб. 111</w:t>
      </w:r>
      <w:r w:rsidRPr="00565D8F">
        <w:rPr>
          <w:sz w:val="24"/>
          <w:szCs w:val="24"/>
          <w:lang w:eastAsia="ar-SA"/>
        </w:rPr>
        <w:t>.</w:t>
      </w:r>
    </w:p>
    <w:p w:rsidR="00F1162F" w:rsidRPr="00565D8F" w:rsidRDefault="00F1162F" w:rsidP="00F1162F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65D8F">
        <w:rPr>
          <w:sz w:val="24"/>
          <w:szCs w:val="24"/>
          <w:lang w:eastAsia="ar-SA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:rsidR="00121DB5" w:rsidRPr="00565D8F" w:rsidRDefault="00F1162F" w:rsidP="00F1162F">
      <w:pPr>
        <w:pStyle w:val="a3"/>
        <w:spacing w:after="0"/>
        <w:ind w:firstLine="567"/>
        <w:jc w:val="both"/>
        <w:rPr>
          <w:sz w:val="24"/>
          <w:szCs w:val="24"/>
        </w:rPr>
      </w:pPr>
      <w:r w:rsidRPr="00565D8F">
        <w:rPr>
          <w:sz w:val="24"/>
          <w:szCs w:val="24"/>
          <w:lang w:eastAsia="ar-SA"/>
        </w:rPr>
        <w:t>Одно лицо имеет право подать только одну заявку на участие в аукционе (</w:t>
      </w:r>
      <w:r w:rsidRPr="00565D8F">
        <w:rPr>
          <w:rFonts w:eastAsia="Arial"/>
          <w:color w:val="000000"/>
          <w:sz w:val="24"/>
          <w:szCs w:val="24"/>
          <w:shd w:val="clear" w:color="auto" w:fill="FFFFFF"/>
          <w:lang w:eastAsia="ar-SA"/>
        </w:rPr>
        <w:t>в отношении каждого лота аукциона претендент должен подать отдельную заявку)</w:t>
      </w:r>
      <w:r w:rsidRPr="00565D8F">
        <w:rPr>
          <w:sz w:val="24"/>
          <w:szCs w:val="24"/>
          <w:lang w:eastAsia="ar-SA"/>
        </w:rPr>
        <w:t>.</w:t>
      </w:r>
    </w:p>
    <w:p w:rsidR="00F1162F" w:rsidRPr="00565D8F" w:rsidRDefault="00F1162F" w:rsidP="00F1162F">
      <w:pPr>
        <w:suppressAutoHyphens/>
        <w:ind w:firstLine="567"/>
        <w:jc w:val="both"/>
        <w:rPr>
          <w:b/>
          <w:sz w:val="24"/>
          <w:szCs w:val="24"/>
          <w:lang w:eastAsia="ar-SA"/>
        </w:rPr>
      </w:pPr>
    </w:p>
    <w:p w:rsidR="00896F83" w:rsidRPr="00565D8F" w:rsidRDefault="00896F83" w:rsidP="00896F8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65D8F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Дата, время и место проведения аукциона и </w:t>
      </w:r>
      <w:r w:rsidRPr="00565D8F">
        <w:rPr>
          <w:rFonts w:ascii="Times New Roman" w:eastAsia="Calibri" w:hAnsi="Times New Roman" w:cs="Times New Roman"/>
          <w:b/>
          <w:sz w:val="24"/>
          <w:szCs w:val="24"/>
        </w:rPr>
        <w:t>подведения итогов продажи имущества</w:t>
      </w:r>
      <w:r w:rsidRPr="00565D8F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: </w:t>
      </w:r>
    </w:p>
    <w:p w:rsidR="00896F83" w:rsidRPr="00565D8F" w:rsidRDefault="004E1DA1" w:rsidP="00896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D8F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«</w:t>
      </w:r>
      <w:r w:rsidR="000D6BCA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2</w:t>
      </w:r>
      <w:r w:rsidR="006A6A64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7</w:t>
      </w:r>
      <w:r w:rsidR="00896F83" w:rsidRPr="00565D8F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» </w:t>
      </w:r>
      <w:r w:rsidR="006A6A64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апреля </w:t>
      </w:r>
      <w:r w:rsidR="00944289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0A1595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896F83" w:rsidRPr="00565D8F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896F83" w:rsidRPr="00565D8F">
        <w:rPr>
          <w:rFonts w:ascii="Times New Roman" w:hAnsi="Times New Roman" w:cs="Times New Roman"/>
          <w:b/>
          <w:sz w:val="24"/>
          <w:szCs w:val="24"/>
          <w:lang w:eastAsia="ar-SA"/>
        </w:rPr>
        <w:t>201</w:t>
      </w:r>
      <w:r w:rsidR="006D21A7">
        <w:rPr>
          <w:rFonts w:ascii="Times New Roman" w:hAnsi="Times New Roman" w:cs="Times New Roman"/>
          <w:b/>
          <w:sz w:val="24"/>
          <w:szCs w:val="24"/>
          <w:lang w:eastAsia="ar-SA"/>
        </w:rPr>
        <w:t>8</w:t>
      </w:r>
      <w:r w:rsidR="00FA2730" w:rsidRPr="00565D8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96F83" w:rsidRPr="00565D8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96F83" w:rsidRPr="00565D8F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г. в 11 час. 00 мин.</w:t>
      </w:r>
      <w:r w:rsidR="00896F83" w:rsidRPr="00565D8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по местному времени. Место проведения аукциона: </w:t>
      </w:r>
      <w:r w:rsidR="00BA58B2" w:rsidRPr="00565D8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                   </w:t>
      </w:r>
      <w:proofErr w:type="gramStart"/>
      <w:r w:rsidR="00896F83" w:rsidRPr="00565D8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</w:t>
      </w:r>
      <w:proofErr w:type="gramEnd"/>
      <w:r w:rsidR="00896F83" w:rsidRPr="00565D8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 Кемерово, ул. Дарвина, д. 4, каб. 222 (зал торгов)</w:t>
      </w:r>
      <w:r w:rsidR="00896F83" w:rsidRPr="00565D8F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896F83" w:rsidRPr="00565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F83" w:rsidRPr="00565D8F" w:rsidRDefault="00896F83" w:rsidP="00896F83">
      <w:pPr>
        <w:ind w:firstLine="556"/>
        <w:jc w:val="both"/>
        <w:rPr>
          <w:sz w:val="24"/>
          <w:szCs w:val="24"/>
        </w:rPr>
      </w:pPr>
      <w:r w:rsidRPr="00565D8F">
        <w:rPr>
          <w:sz w:val="24"/>
          <w:szCs w:val="24"/>
        </w:rPr>
        <w:t>Продавец вправе отказаться от проведения аукциона не позднее, чем за пять дней до даты его проведения.</w:t>
      </w:r>
    </w:p>
    <w:p w:rsidR="00213A2D" w:rsidRPr="00565D8F" w:rsidRDefault="00F1162F" w:rsidP="00896F83">
      <w:pPr>
        <w:ind w:firstLine="556"/>
        <w:jc w:val="both"/>
        <w:rPr>
          <w:rFonts w:eastAsia="Arial"/>
          <w:sz w:val="24"/>
          <w:szCs w:val="24"/>
          <w:lang w:eastAsia="ar-SA"/>
        </w:rPr>
      </w:pPr>
      <w:r w:rsidRPr="00565D8F">
        <w:rPr>
          <w:b/>
          <w:sz w:val="24"/>
          <w:szCs w:val="24"/>
          <w:lang w:eastAsia="ar-SA"/>
        </w:rPr>
        <w:t>Регистрация участников аукциона проводится:</w:t>
      </w:r>
      <w:r w:rsidRPr="00565D8F">
        <w:rPr>
          <w:color w:val="0070C0"/>
          <w:sz w:val="24"/>
          <w:szCs w:val="24"/>
          <w:lang w:eastAsia="ar-SA"/>
        </w:rPr>
        <w:t xml:space="preserve"> </w:t>
      </w:r>
      <w:r w:rsidRPr="00565D8F">
        <w:rPr>
          <w:sz w:val="24"/>
          <w:szCs w:val="24"/>
          <w:lang w:eastAsia="ar-SA"/>
        </w:rPr>
        <w:t xml:space="preserve">за пятнадцать минут перед началом аукциона адресу: </w:t>
      </w:r>
      <w:proofErr w:type="gramStart"/>
      <w:r w:rsidR="00213A2D" w:rsidRPr="00565D8F">
        <w:rPr>
          <w:rFonts w:eastAsia="Arial"/>
          <w:b/>
          <w:sz w:val="24"/>
          <w:szCs w:val="24"/>
          <w:lang w:eastAsia="ar-SA"/>
        </w:rPr>
        <w:t>г</w:t>
      </w:r>
      <w:proofErr w:type="gramEnd"/>
      <w:r w:rsidR="00213A2D" w:rsidRPr="00565D8F">
        <w:rPr>
          <w:rFonts w:eastAsia="Arial"/>
          <w:b/>
          <w:sz w:val="24"/>
          <w:szCs w:val="24"/>
          <w:lang w:eastAsia="ar-SA"/>
        </w:rPr>
        <w:t>. Кемерово, ул. Дарвина, д. 4, каб. 222 (зал торгов)</w:t>
      </w:r>
      <w:r w:rsidR="00213A2D" w:rsidRPr="00565D8F">
        <w:rPr>
          <w:sz w:val="24"/>
          <w:szCs w:val="24"/>
          <w:lang w:eastAsia="ar-SA"/>
        </w:rPr>
        <w:t>.</w:t>
      </w:r>
    </w:p>
    <w:p w:rsidR="00F1162F" w:rsidRPr="00565D8F" w:rsidRDefault="00F1162F" w:rsidP="00F1162F">
      <w:pPr>
        <w:widowControl w:val="0"/>
        <w:suppressAutoHyphens/>
        <w:autoSpaceDE w:val="0"/>
        <w:ind w:firstLine="540"/>
        <w:jc w:val="both"/>
        <w:rPr>
          <w:rFonts w:eastAsia="Arial"/>
          <w:kern w:val="1"/>
          <w:sz w:val="24"/>
          <w:szCs w:val="24"/>
          <w:lang w:eastAsia="fa-IR" w:bidi="fa-IR"/>
        </w:rPr>
      </w:pPr>
      <w:r w:rsidRPr="00565D8F">
        <w:rPr>
          <w:rFonts w:eastAsia="Arial"/>
          <w:kern w:val="1"/>
          <w:sz w:val="24"/>
          <w:szCs w:val="24"/>
          <w:lang w:eastAsia="fa-IR" w:bidi="fa-IR"/>
        </w:rPr>
        <w:t xml:space="preserve">Участники открытого аукциона или их представители за </w:t>
      </w:r>
      <w:r w:rsidR="00213A2D" w:rsidRPr="00565D8F">
        <w:rPr>
          <w:rFonts w:eastAsia="Arial"/>
          <w:kern w:val="1"/>
          <w:sz w:val="24"/>
          <w:szCs w:val="24"/>
          <w:lang w:eastAsia="fa-IR" w:bidi="fa-IR"/>
        </w:rPr>
        <w:t>1</w:t>
      </w:r>
      <w:r w:rsidRPr="00565D8F">
        <w:rPr>
          <w:rFonts w:eastAsia="Arial"/>
          <w:kern w:val="1"/>
          <w:sz w:val="24"/>
          <w:szCs w:val="24"/>
          <w:lang w:eastAsia="fa-IR" w:bidi="fa-IR"/>
        </w:rPr>
        <w:t>5 мин</w:t>
      </w:r>
      <w:r w:rsidR="00213A2D" w:rsidRPr="00565D8F">
        <w:rPr>
          <w:rFonts w:eastAsia="Arial"/>
          <w:kern w:val="1"/>
          <w:sz w:val="24"/>
          <w:szCs w:val="24"/>
          <w:lang w:eastAsia="fa-IR" w:bidi="fa-IR"/>
        </w:rPr>
        <w:t>.</w:t>
      </w:r>
      <w:r w:rsidRPr="00565D8F">
        <w:rPr>
          <w:rFonts w:eastAsia="Arial"/>
          <w:kern w:val="1"/>
          <w:sz w:val="24"/>
          <w:szCs w:val="24"/>
          <w:lang w:eastAsia="fa-IR" w:bidi="fa-IR"/>
        </w:rPr>
        <w:t xml:space="preserve"> до начала открытого аукциона регистрируются в журнале регистрации участников открытого аукциона. </w:t>
      </w:r>
    </w:p>
    <w:p w:rsidR="00F1162F" w:rsidRPr="00565D8F" w:rsidRDefault="00F1162F" w:rsidP="00F1162F">
      <w:pPr>
        <w:widowControl w:val="0"/>
        <w:suppressAutoHyphens/>
        <w:autoSpaceDE w:val="0"/>
        <w:ind w:firstLine="540"/>
        <w:jc w:val="both"/>
        <w:rPr>
          <w:rFonts w:eastAsia="Arial"/>
          <w:kern w:val="1"/>
          <w:sz w:val="24"/>
          <w:szCs w:val="24"/>
          <w:lang w:eastAsia="fa-IR" w:bidi="fa-IR"/>
        </w:rPr>
      </w:pPr>
      <w:r w:rsidRPr="00565D8F">
        <w:rPr>
          <w:rFonts w:eastAsia="Arial"/>
          <w:kern w:val="1"/>
          <w:sz w:val="24"/>
          <w:szCs w:val="24"/>
          <w:lang w:eastAsia="fa-IR" w:bidi="fa-IR"/>
        </w:rPr>
        <w:t>Регистрация участников открытого аукциона осуществляется на основании документа, удостоверяющего личность (паспорта), а также доверенности (в случае участия лица, уполномоченного действовать от имени участника аукциона), предъявляемых непосредственно при регистрации.</w:t>
      </w:r>
    </w:p>
    <w:p w:rsidR="00F1162F" w:rsidRPr="00565D8F" w:rsidRDefault="00F1162F" w:rsidP="00F1162F">
      <w:pPr>
        <w:suppressAutoHyphens/>
        <w:ind w:firstLine="555"/>
        <w:jc w:val="both"/>
        <w:rPr>
          <w:sz w:val="24"/>
          <w:szCs w:val="24"/>
          <w:lang w:eastAsia="ar-SA"/>
        </w:rPr>
      </w:pPr>
      <w:r w:rsidRPr="00565D8F">
        <w:rPr>
          <w:sz w:val="24"/>
          <w:szCs w:val="24"/>
          <w:lang w:eastAsia="ar-SA"/>
        </w:rPr>
        <w:t>При проведении открытого аукциона в зал для проведения аукциона приглашаются участники открытого аукциона или их представители, зарегистрированные в вышеуказанном порядке.</w:t>
      </w:r>
    </w:p>
    <w:p w:rsidR="00213A2D" w:rsidRPr="00565D8F" w:rsidRDefault="00213A2D" w:rsidP="00121DB5">
      <w:pPr>
        <w:pStyle w:val="a3"/>
        <w:spacing w:after="0"/>
        <w:jc w:val="both"/>
        <w:rPr>
          <w:sz w:val="24"/>
          <w:szCs w:val="24"/>
        </w:rPr>
      </w:pPr>
    </w:p>
    <w:p w:rsidR="00275EC5" w:rsidRPr="00565D8F" w:rsidRDefault="00275EC5" w:rsidP="00275EC5">
      <w:pPr>
        <w:tabs>
          <w:tab w:val="right" w:leader="dot" w:pos="4762"/>
        </w:tabs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ar-SA"/>
        </w:rPr>
      </w:pPr>
      <w:r w:rsidRPr="00565D8F">
        <w:rPr>
          <w:rFonts w:eastAsia="Arial"/>
          <w:b/>
          <w:sz w:val="24"/>
          <w:szCs w:val="24"/>
          <w:lang w:eastAsia="ar-SA"/>
        </w:rPr>
        <w:lastRenderedPageBreak/>
        <w:t xml:space="preserve">Порядок определения победителей: </w:t>
      </w:r>
      <w:r w:rsidRPr="00565D8F">
        <w:rPr>
          <w:rFonts w:eastAsia="Arial"/>
          <w:sz w:val="24"/>
          <w:szCs w:val="24"/>
          <w:lang w:eastAsia="ar-SA"/>
        </w:rPr>
        <w:t xml:space="preserve">Предложения по цене </w:t>
      </w:r>
      <w:proofErr w:type="gramStart"/>
      <w:r w:rsidRPr="00565D8F">
        <w:rPr>
          <w:rFonts w:eastAsia="Arial"/>
          <w:sz w:val="24"/>
          <w:szCs w:val="24"/>
          <w:lang w:eastAsia="ar-SA"/>
        </w:rPr>
        <w:t>заявляются</w:t>
      </w:r>
      <w:proofErr w:type="gramEnd"/>
      <w:r w:rsidRPr="00565D8F">
        <w:rPr>
          <w:rFonts w:eastAsia="Arial"/>
          <w:sz w:val="24"/>
          <w:szCs w:val="24"/>
          <w:lang w:eastAsia="ar-SA"/>
        </w:rPr>
        <w:t xml:space="preserve"> участниками аукциона путем поднятия карточек в ходе проведения торгов. Победителем аукциона признается участник, номер карточки которого и заявленная им цена были названы аукционистом последними. </w:t>
      </w:r>
    </w:p>
    <w:p w:rsidR="00275EC5" w:rsidRPr="00565D8F" w:rsidRDefault="00275EC5" w:rsidP="00275EC5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65D8F">
        <w:rPr>
          <w:sz w:val="24"/>
          <w:szCs w:val="24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275EC5" w:rsidRPr="00565D8F" w:rsidRDefault="00275EC5" w:rsidP="00275EC5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565D8F">
        <w:rPr>
          <w:sz w:val="24"/>
          <w:szCs w:val="24"/>
          <w:lang w:eastAsia="ar-SA"/>
        </w:rPr>
        <w:t>Итоги подводятся в день окончания аукциона</w:t>
      </w:r>
      <w:r w:rsidR="00251EBF" w:rsidRPr="00565D8F">
        <w:rPr>
          <w:sz w:val="24"/>
          <w:szCs w:val="24"/>
          <w:lang w:eastAsia="ar-SA"/>
        </w:rPr>
        <w:t>.</w:t>
      </w:r>
    </w:p>
    <w:p w:rsidR="00251EBF" w:rsidRPr="00565D8F" w:rsidRDefault="00453043" w:rsidP="00275EC5">
      <w:pPr>
        <w:pStyle w:val="ConsPlusNormal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65D8F"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 w:rsidR="000A1595">
        <w:rPr>
          <w:rFonts w:ascii="Times New Roman" w:hAnsi="Times New Roman" w:cs="Times New Roman"/>
          <w:b/>
          <w:sz w:val="24"/>
          <w:szCs w:val="24"/>
        </w:rPr>
        <w:t xml:space="preserve"> до заключения договора купли-продажи </w:t>
      </w:r>
      <w:r w:rsidRPr="00565D8F">
        <w:rPr>
          <w:rFonts w:ascii="Times New Roman" w:hAnsi="Times New Roman" w:cs="Times New Roman"/>
          <w:b/>
          <w:sz w:val="24"/>
          <w:szCs w:val="24"/>
        </w:rPr>
        <w:t xml:space="preserve"> возмещает расходы за осуществления действий по организации и проведению продажи имущества сверх цены продажи имущест</w:t>
      </w:r>
      <w:r w:rsidR="00FA2730" w:rsidRPr="00565D8F">
        <w:rPr>
          <w:rFonts w:ascii="Times New Roman" w:hAnsi="Times New Roman" w:cs="Times New Roman"/>
          <w:b/>
          <w:sz w:val="24"/>
          <w:szCs w:val="24"/>
        </w:rPr>
        <w:t>ва денежные средства в размере</w:t>
      </w:r>
      <w:r w:rsidRPr="00565D8F">
        <w:rPr>
          <w:rFonts w:ascii="Times New Roman" w:hAnsi="Times New Roman" w:cs="Times New Roman"/>
          <w:b/>
          <w:sz w:val="24"/>
          <w:szCs w:val="24"/>
        </w:rPr>
        <w:t>: 3% от определенной по результатам аукциона цены продажи за каждый лот</w:t>
      </w:r>
      <w:r w:rsidR="00FA2730" w:rsidRPr="00565D8F">
        <w:rPr>
          <w:rFonts w:ascii="Times New Roman" w:hAnsi="Times New Roman" w:cs="Times New Roman"/>
          <w:b/>
          <w:sz w:val="24"/>
          <w:szCs w:val="24"/>
        </w:rPr>
        <w:t xml:space="preserve"> (НДС не предусмотрен)</w:t>
      </w:r>
      <w:r w:rsidRPr="00565D8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75EC5" w:rsidRPr="00565D8F" w:rsidRDefault="00275EC5" w:rsidP="00275EC5">
      <w:pPr>
        <w:pStyle w:val="ConsPlusNormal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65D8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Срок заключения договора купли-продажи, условия и сроки платежа, </w:t>
      </w:r>
      <w:r w:rsidRPr="00565D8F">
        <w:rPr>
          <w:rFonts w:ascii="Times New Roman" w:eastAsia="Calibri" w:hAnsi="Times New Roman" w:cs="Times New Roman"/>
          <w:b/>
          <w:bCs/>
          <w:sz w:val="24"/>
          <w:szCs w:val="24"/>
        </w:rPr>
        <w:t>реквизиты счета</w:t>
      </w:r>
      <w:r w:rsidRPr="00565D8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: </w:t>
      </w:r>
    </w:p>
    <w:p w:rsidR="00275EC5" w:rsidRPr="00565D8F" w:rsidRDefault="00275EC5" w:rsidP="00275E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65D8F">
        <w:rPr>
          <w:sz w:val="24"/>
          <w:szCs w:val="24"/>
        </w:rPr>
        <w:t xml:space="preserve">В течение пяти рабочих дней </w:t>
      </w:r>
      <w:proofErr w:type="gramStart"/>
      <w:r w:rsidRPr="00565D8F">
        <w:rPr>
          <w:sz w:val="24"/>
          <w:szCs w:val="24"/>
        </w:rPr>
        <w:t>с даты подведения</w:t>
      </w:r>
      <w:proofErr w:type="gramEnd"/>
      <w:r w:rsidRPr="00565D8F">
        <w:rPr>
          <w:sz w:val="24"/>
          <w:szCs w:val="24"/>
        </w:rPr>
        <w:t xml:space="preserve"> итогов аукциона с победителем аукциона заключается договор купли-продажи.</w:t>
      </w:r>
    </w:p>
    <w:p w:rsidR="00275EC5" w:rsidRPr="00565D8F" w:rsidRDefault="00275EC5" w:rsidP="00275EC5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565D8F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275EC5" w:rsidRPr="00565D8F" w:rsidRDefault="00275EC5" w:rsidP="00275EC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D8F">
        <w:rPr>
          <w:rFonts w:ascii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565D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5EC5" w:rsidRPr="00565D8F" w:rsidRDefault="00275EC5" w:rsidP="00275EC5">
      <w:pPr>
        <w:ind w:firstLine="567"/>
        <w:jc w:val="both"/>
        <w:rPr>
          <w:sz w:val="24"/>
          <w:szCs w:val="24"/>
        </w:rPr>
      </w:pPr>
      <w:r w:rsidRPr="00565D8F">
        <w:rPr>
          <w:sz w:val="24"/>
          <w:szCs w:val="24"/>
        </w:rPr>
        <w:t>Оплата производится Покупателем в срок не позднее 10 (десяти) рабочих дней со дня заключения настоящего договора путем единовременного перечисления в безналичном порядке денежных сре</w:t>
      </w:r>
      <w:proofErr w:type="gramStart"/>
      <w:r w:rsidRPr="00565D8F">
        <w:rPr>
          <w:sz w:val="24"/>
          <w:szCs w:val="24"/>
        </w:rPr>
        <w:t>дств в р</w:t>
      </w:r>
      <w:proofErr w:type="gramEnd"/>
      <w:r w:rsidRPr="00565D8F">
        <w:rPr>
          <w:sz w:val="24"/>
          <w:szCs w:val="24"/>
        </w:rPr>
        <w:t xml:space="preserve">ублях на расчетный счет </w:t>
      </w:r>
      <w:r w:rsidR="004B6140" w:rsidRPr="00565D8F">
        <w:rPr>
          <w:sz w:val="24"/>
          <w:szCs w:val="24"/>
        </w:rPr>
        <w:t>Продавца.</w:t>
      </w:r>
    </w:p>
    <w:p w:rsidR="00275EC5" w:rsidRPr="00565D8F" w:rsidRDefault="00275EC5" w:rsidP="00275EC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565D8F">
        <w:rPr>
          <w:b/>
          <w:sz w:val="24"/>
          <w:szCs w:val="24"/>
        </w:rPr>
        <w:t xml:space="preserve">Ознакомление покупателей с иной информацией об имуществе, в том числе с условиями договора купли-продажи имущества: </w:t>
      </w:r>
    </w:p>
    <w:p w:rsidR="00275EC5" w:rsidRPr="00565D8F" w:rsidRDefault="00275EC5" w:rsidP="00275EC5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565D8F">
        <w:rPr>
          <w:bCs/>
          <w:sz w:val="24"/>
          <w:szCs w:val="24"/>
          <w:lang w:eastAsia="ar-SA"/>
        </w:rPr>
        <w:t>С информацией об имуществе</w:t>
      </w:r>
      <w:r w:rsidRPr="00565D8F">
        <w:rPr>
          <w:sz w:val="24"/>
          <w:szCs w:val="24"/>
          <w:lang w:eastAsia="ar-SA"/>
        </w:rPr>
        <w:t xml:space="preserve">, в том числе с условиями договора купли-продажи имущества, претендентам можно ознакомиться в </w:t>
      </w:r>
      <w:r w:rsidR="00343312" w:rsidRPr="00565D8F">
        <w:rPr>
          <w:sz w:val="24"/>
          <w:szCs w:val="24"/>
          <w:lang w:eastAsia="ar-SA"/>
        </w:rPr>
        <w:t>Кузбассфонде</w:t>
      </w:r>
      <w:r w:rsidRPr="00565D8F">
        <w:rPr>
          <w:sz w:val="24"/>
          <w:szCs w:val="24"/>
          <w:lang w:eastAsia="ar-SA"/>
        </w:rPr>
        <w:t xml:space="preserve"> по рабочим дням с 9 час</w:t>
      </w:r>
      <w:r w:rsidR="00343312" w:rsidRPr="00565D8F">
        <w:rPr>
          <w:sz w:val="24"/>
          <w:szCs w:val="24"/>
          <w:lang w:eastAsia="ar-SA"/>
        </w:rPr>
        <w:t>.</w:t>
      </w:r>
      <w:r w:rsidRPr="00565D8F">
        <w:rPr>
          <w:sz w:val="24"/>
          <w:szCs w:val="24"/>
          <w:lang w:eastAsia="ar-SA"/>
        </w:rPr>
        <w:t xml:space="preserve"> 00 мин</w:t>
      </w:r>
      <w:r w:rsidR="00343312" w:rsidRPr="00565D8F">
        <w:rPr>
          <w:sz w:val="24"/>
          <w:szCs w:val="24"/>
          <w:lang w:eastAsia="ar-SA"/>
        </w:rPr>
        <w:t>.</w:t>
      </w:r>
      <w:r w:rsidRPr="00565D8F">
        <w:rPr>
          <w:sz w:val="24"/>
          <w:szCs w:val="24"/>
          <w:lang w:eastAsia="ar-SA"/>
        </w:rPr>
        <w:t xml:space="preserve"> до 1</w:t>
      </w:r>
      <w:r w:rsidR="004E1DA1" w:rsidRPr="00565D8F">
        <w:rPr>
          <w:sz w:val="24"/>
          <w:szCs w:val="24"/>
          <w:lang w:eastAsia="ar-SA"/>
        </w:rPr>
        <w:t>5</w:t>
      </w:r>
      <w:r w:rsidRPr="00565D8F">
        <w:rPr>
          <w:sz w:val="24"/>
          <w:szCs w:val="24"/>
          <w:lang w:eastAsia="ar-SA"/>
        </w:rPr>
        <w:t xml:space="preserve"> час</w:t>
      </w:r>
      <w:r w:rsidR="00343312" w:rsidRPr="00565D8F">
        <w:rPr>
          <w:sz w:val="24"/>
          <w:szCs w:val="24"/>
          <w:lang w:eastAsia="ar-SA"/>
        </w:rPr>
        <w:t>.</w:t>
      </w:r>
      <w:r w:rsidRPr="00565D8F">
        <w:rPr>
          <w:sz w:val="24"/>
          <w:szCs w:val="24"/>
          <w:lang w:eastAsia="ar-SA"/>
        </w:rPr>
        <w:t xml:space="preserve"> 00 мин</w:t>
      </w:r>
      <w:r w:rsidR="00343312" w:rsidRPr="00565D8F">
        <w:rPr>
          <w:sz w:val="24"/>
          <w:szCs w:val="24"/>
          <w:lang w:eastAsia="ar-SA"/>
        </w:rPr>
        <w:t>.</w:t>
      </w:r>
      <w:r w:rsidRPr="00565D8F">
        <w:rPr>
          <w:sz w:val="24"/>
          <w:szCs w:val="24"/>
          <w:lang w:eastAsia="ar-SA"/>
        </w:rPr>
        <w:t xml:space="preserve"> по местному времени, по адресу: </w:t>
      </w:r>
      <w:proofErr w:type="gramStart"/>
      <w:r w:rsidR="00343312" w:rsidRPr="00565D8F">
        <w:rPr>
          <w:rFonts w:eastAsia="Arial"/>
          <w:b/>
          <w:sz w:val="24"/>
          <w:szCs w:val="24"/>
          <w:lang w:eastAsia="ar-SA"/>
        </w:rPr>
        <w:t>г</w:t>
      </w:r>
      <w:proofErr w:type="gramEnd"/>
      <w:r w:rsidR="00343312" w:rsidRPr="00565D8F">
        <w:rPr>
          <w:rFonts w:eastAsia="Arial"/>
          <w:b/>
          <w:sz w:val="24"/>
          <w:szCs w:val="24"/>
          <w:lang w:eastAsia="ar-SA"/>
        </w:rPr>
        <w:t>. Кемерово, ул. Дарвина, д. 4, каб. 1</w:t>
      </w:r>
      <w:r w:rsidR="00944289">
        <w:rPr>
          <w:rFonts w:eastAsia="Arial"/>
          <w:b/>
          <w:sz w:val="24"/>
          <w:szCs w:val="24"/>
          <w:lang w:eastAsia="ar-SA"/>
        </w:rPr>
        <w:t>01 (вход с торца)</w:t>
      </w:r>
      <w:r w:rsidRPr="00565D8F">
        <w:rPr>
          <w:sz w:val="24"/>
          <w:szCs w:val="24"/>
          <w:lang w:eastAsia="ar-SA"/>
        </w:rPr>
        <w:t>. Телефоны для справок (</w:t>
      </w:r>
      <w:r w:rsidR="00343312" w:rsidRPr="00565D8F">
        <w:rPr>
          <w:sz w:val="24"/>
          <w:szCs w:val="24"/>
          <w:lang w:eastAsia="ar-SA"/>
        </w:rPr>
        <w:t>3842</w:t>
      </w:r>
      <w:r w:rsidRPr="00565D8F">
        <w:rPr>
          <w:sz w:val="24"/>
          <w:szCs w:val="24"/>
          <w:lang w:eastAsia="ar-SA"/>
        </w:rPr>
        <w:t xml:space="preserve">) </w:t>
      </w:r>
      <w:r w:rsidR="00343312" w:rsidRPr="00565D8F">
        <w:rPr>
          <w:sz w:val="24"/>
          <w:szCs w:val="24"/>
          <w:lang w:eastAsia="ar-SA"/>
        </w:rPr>
        <w:t>75-32-52</w:t>
      </w:r>
      <w:r w:rsidRPr="00565D8F">
        <w:rPr>
          <w:color w:val="000000"/>
          <w:sz w:val="24"/>
          <w:szCs w:val="24"/>
          <w:lang w:eastAsia="ar-SA"/>
        </w:rPr>
        <w:t xml:space="preserve">, </w:t>
      </w:r>
      <w:r w:rsidR="00343312" w:rsidRPr="00565D8F">
        <w:rPr>
          <w:color w:val="000000"/>
          <w:sz w:val="24"/>
          <w:szCs w:val="24"/>
          <w:lang w:eastAsia="ar-SA"/>
        </w:rPr>
        <w:t>75-16-44</w:t>
      </w:r>
      <w:r w:rsidRPr="00565D8F">
        <w:rPr>
          <w:sz w:val="24"/>
          <w:szCs w:val="24"/>
          <w:lang w:eastAsia="ar-SA"/>
        </w:rPr>
        <w:t>.</w:t>
      </w:r>
    </w:p>
    <w:p w:rsidR="001942CE" w:rsidRPr="00565D8F" w:rsidRDefault="00121DB5" w:rsidP="00424FD5">
      <w:pPr>
        <w:pStyle w:val="a3"/>
        <w:spacing w:after="0"/>
        <w:ind w:firstLine="567"/>
        <w:jc w:val="both"/>
        <w:rPr>
          <w:b/>
          <w:sz w:val="24"/>
          <w:szCs w:val="24"/>
        </w:rPr>
      </w:pPr>
      <w:r w:rsidRPr="00565D8F">
        <w:rPr>
          <w:b/>
          <w:sz w:val="24"/>
          <w:szCs w:val="24"/>
        </w:rPr>
        <w:t xml:space="preserve">Форма заявки, </w:t>
      </w:r>
      <w:r w:rsidR="00D037DD" w:rsidRPr="00565D8F">
        <w:rPr>
          <w:b/>
          <w:sz w:val="24"/>
          <w:szCs w:val="24"/>
        </w:rPr>
        <w:t>договор</w:t>
      </w:r>
      <w:r w:rsidRPr="00565D8F">
        <w:rPr>
          <w:b/>
          <w:sz w:val="24"/>
          <w:szCs w:val="24"/>
        </w:rPr>
        <w:t xml:space="preserve"> купли - продажи размещены на сайте: </w:t>
      </w:r>
      <w:hyperlink r:id="rId7" w:history="1">
        <w:r w:rsidRPr="00565D8F">
          <w:rPr>
            <w:rStyle w:val="a5"/>
            <w:b/>
            <w:color w:val="auto"/>
            <w:sz w:val="24"/>
            <w:szCs w:val="24"/>
            <w:u w:val="none"/>
            <w:lang w:val="en-US"/>
          </w:rPr>
          <w:t>www</w:t>
        </w:r>
        <w:r w:rsidRPr="00565D8F">
          <w:rPr>
            <w:rStyle w:val="a5"/>
            <w:b/>
            <w:color w:val="auto"/>
            <w:sz w:val="24"/>
            <w:szCs w:val="24"/>
            <w:u w:val="none"/>
          </w:rPr>
          <w:t>.</w:t>
        </w:r>
        <w:r w:rsidRPr="00565D8F">
          <w:rPr>
            <w:rStyle w:val="a5"/>
            <w:b/>
            <w:color w:val="auto"/>
            <w:sz w:val="24"/>
            <w:szCs w:val="24"/>
            <w:u w:val="none"/>
            <w:lang w:val="en-US"/>
          </w:rPr>
          <w:t>kuzbassfond</w:t>
        </w:r>
        <w:r w:rsidRPr="00565D8F">
          <w:rPr>
            <w:rStyle w:val="a5"/>
            <w:b/>
            <w:color w:val="auto"/>
            <w:sz w:val="24"/>
            <w:szCs w:val="24"/>
            <w:u w:val="none"/>
          </w:rPr>
          <w:t>.</w:t>
        </w:r>
        <w:r w:rsidRPr="00565D8F">
          <w:rPr>
            <w:rStyle w:val="a5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Pr="00565D8F">
        <w:rPr>
          <w:b/>
          <w:sz w:val="24"/>
          <w:szCs w:val="24"/>
        </w:rPr>
        <w:t xml:space="preserve">, </w:t>
      </w:r>
      <w:r w:rsidRPr="00565D8F">
        <w:rPr>
          <w:b/>
          <w:sz w:val="24"/>
          <w:szCs w:val="24"/>
          <w:lang w:val="en-US"/>
        </w:rPr>
        <w:t>www</w:t>
      </w:r>
      <w:r w:rsidRPr="00565D8F">
        <w:rPr>
          <w:b/>
          <w:sz w:val="24"/>
          <w:szCs w:val="24"/>
        </w:rPr>
        <w:t>.</w:t>
      </w:r>
      <w:r w:rsidRPr="00565D8F">
        <w:rPr>
          <w:b/>
          <w:sz w:val="24"/>
          <w:szCs w:val="24"/>
          <w:lang w:val="en-US"/>
        </w:rPr>
        <w:t>torgi</w:t>
      </w:r>
      <w:r w:rsidRPr="00565D8F">
        <w:rPr>
          <w:b/>
          <w:sz w:val="24"/>
          <w:szCs w:val="24"/>
        </w:rPr>
        <w:t>.</w:t>
      </w:r>
      <w:r w:rsidRPr="00565D8F">
        <w:rPr>
          <w:b/>
          <w:sz w:val="24"/>
          <w:szCs w:val="24"/>
          <w:lang w:val="en-US"/>
        </w:rPr>
        <w:t>gov</w:t>
      </w:r>
      <w:r w:rsidRPr="00565D8F">
        <w:rPr>
          <w:b/>
          <w:sz w:val="24"/>
          <w:szCs w:val="24"/>
        </w:rPr>
        <w:t>.</w:t>
      </w:r>
      <w:r w:rsidRPr="00565D8F">
        <w:rPr>
          <w:b/>
          <w:sz w:val="24"/>
          <w:szCs w:val="24"/>
          <w:lang w:val="en-US"/>
        </w:rPr>
        <w:t>ru</w:t>
      </w:r>
      <w:r w:rsidRPr="00565D8F">
        <w:rPr>
          <w:b/>
          <w:sz w:val="24"/>
          <w:szCs w:val="24"/>
        </w:rPr>
        <w:t xml:space="preserve">. </w:t>
      </w:r>
    </w:p>
    <w:p w:rsidR="001942CE" w:rsidRPr="00565D8F" w:rsidRDefault="001942CE" w:rsidP="00121DB5">
      <w:pPr>
        <w:pStyle w:val="a3"/>
        <w:spacing w:after="0"/>
        <w:jc w:val="both"/>
        <w:rPr>
          <w:b/>
          <w:sz w:val="24"/>
          <w:szCs w:val="24"/>
        </w:rPr>
      </w:pPr>
    </w:p>
    <w:sectPr w:rsidR="001942CE" w:rsidRPr="00565D8F" w:rsidSect="00D875BE">
      <w:pgSz w:w="11907" w:h="16840"/>
      <w:pgMar w:top="426" w:right="425" w:bottom="425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031D6"/>
    <w:rsid w:val="000036E2"/>
    <w:rsid w:val="0000386F"/>
    <w:rsid w:val="000046B6"/>
    <w:rsid w:val="00004F9C"/>
    <w:rsid w:val="00011DE8"/>
    <w:rsid w:val="00016F7A"/>
    <w:rsid w:val="000270CF"/>
    <w:rsid w:val="00036CB6"/>
    <w:rsid w:val="00051C16"/>
    <w:rsid w:val="00055364"/>
    <w:rsid w:val="0006326E"/>
    <w:rsid w:val="00070903"/>
    <w:rsid w:val="000735B4"/>
    <w:rsid w:val="000756F3"/>
    <w:rsid w:val="00090313"/>
    <w:rsid w:val="0009392B"/>
    <w:rsid w:val="00096004"/>
    <w:rsid w:val="000A088C"/>
    <w:rsid w:val="000A1595"/>
    <w:rsid w:val="000A55E1"/>
    <w:rsid w:val="000A563E"/>
    <w:rsid w:val="000A6A40"/>
    <w:rsid w:val="000B0192"/>
    <w:rsid w:val="000B188B"/>
    <w:rsid w:val="000B2BD1"/>
    <w:rsid w:val="000B2CF6"/>
    <w:rsid w:val="000B33A9"/>
    <w:rsid w:val="000B5970"/>
    <w:rsid w:val="000B5AAC"/>
    <w:rsid w:val="000B7288"/>
    <w:rsid w:val="000D231A"/>
    <w:rsid w:val="000D2454"/>
    <w:rsid w:val="000D2EC3"/>
    <w:rsid w:val="000D3A12"/>
    <w:rsid w:val="000D4BBD"/>
    <w:rsid w:val="000D4D50"/>
    <w:rsid w:val="000D6BCA"/>
    <w:rsid w:val="000F2365"/>
    <w:rsid w:val="000F2BED"/>
    <w:rsid w:val="001026B6"/>
    <w:rsid w:val="00104624"/>
    <w:rsid w:val="001111DF"/>
    <w:rsid w:val="001128B9"/>
    <w:rsid w:val="00113ABE"/>
    <w:rsid w:val="00113BCD"/>
    <w:rsid w:val="001175FA"/>
    <w:rsid w:val="0012079B"/>
    <w:rsid w:val="00121DB5"/>
    <w:rsid w:val="001251C5"/>
    <w:rsid w:val="0013097B"/>
    <w:rsid w:val="00131B33"/>
    <w:rsid w:val="001404D9"/>
    <w:rsid w:val="0014401D"/>
    <w:rsid w:val="001450A3"/>
    <w:rsid w:val="0015173B"/>
    <w:rsid w:val="001523FB"/>
    <w:rsid w:val="0015262A"/>
    <w:rsid w:val="001615D0"/>
    <w:rsid w:val="001661D5"/>
    <w:rsid w:val="00167252"/>
    <w:rsid w:val="00170629"/>
    <w:rsid w:val="001751B3"/>
    <w:rsid w:val="001942CE"/>
    <w:rsid w:val="00196D11"/>
    <w:rsid w:val="0019757E"/>
    <w:rsid w:val="001A22C9"/>
    <w:rsid w:val="001A2C3E"/>
    <w:rsid w:val="001A4478"/>
    <w:rsid w:val="001B4C89"/>
    <w:rsid w:val="001B62AC"/>
    <w:rsid w:val="001C4530"/>
    <w:rsid w:val="001C47B3"/>
    <w:rsid w:val="001D4855"/>
    <w:rsid w:val="001D671F"/>
    <w:rsid w:val="001E019D"/>
    <w:rsid w:val="001E2322"/>
    <w:rsid w:val="001E2D9E"/>
    <w:rsid w:val="001E3015"/>
    <w:rsid w:val="001E5367"/>
    <w:rsid w:val="001F6D74"/>
    <w:rsid w:val="001F7522"/>
    <w:rsid w:val="00200EBC"/>
    <w:rsid w:val="0020464E"/>
    <w:rsid w:val="00213A2D"/>
    <w:rsid w:val="002155D9"/>
    <w:rsid w:val="00233D95"/>
    <w:rsid w:val="00234BF9"/>
    <w:rsid w:val="00234F8C"/>
    <w:rsid w:val="00237755"/>
    <w:rsid w:val="00240179"/>
    <w:rsid w:val="00241591"/>
    <w:rsid w:val="00242680"/>
    <w:rsid w:val="002429B9"/>
    <w:rsid w:val="00245485"/>
    <w:rsid w:val="002465CC"/>
    <w:rsid w:val="00246C70"/>
    <w:rsid w:val="00246FE7"/>
    <w:rsid w:val="00247D34"/>
    <w:rsid w:val="00250EF1"/>
    <w:rsid w:val="002510AE"/>
    <w:rsid w:val="00251EBF"/>
    <w:rsid w:val="0025386F"/>
    <w:rsid w:val="00253B84"/>
    <w:rsid w:val="00263F0C"/>
    <w:rsid w:val="00270F94"/>
    <w:rsid w:val="002728B8"/>
    <w:rsid w:val="00275EC5"/>
    <w:rsid w:val="00277865"/>
    <w:rsid w:val="00283754"/>
    <w:rsid w:val="00290282"/>
    <w:rsid w:val="002935CF"/>
    <w:rsid w:val="00293B7D"/>
    <w:rsid w:val="00295661"/>
    <w:rsid w:val="00297931"/>
    <w:rsid w:val="002A66E4"/>
    <w:rsid w:val="002B33A4"/>
    <w:rsid w:val="002B45BC"/>
    <w:rsid w:val="002B5EEB"/>
    <w:rsid w:val="002B7B53"/>
    <w:rsid w:val="002C0AF8"/>
    <w:rsid w:val="002C78B9"/>
    <w:rsid w:val="002D4F96"/>
    <w:rsid w:val="002D6A50"/>
    <w:rsid w:val="002E29BF"/>
    <w:rsid w:val="002E3E29"/>
    <w:rsid w:val="002E7C39"/>
    <w:rsid w:val="002F0A86"/>
    <w:rsid w:val="002F60E3"/>
    <w:rsid w:val="002F673C"/>
    <w:rsid w:val="002F7075"/>
    <w:rsid w:val="00302F1A"/>
    <w:rsid w:val="003031D6"/>
    <w:rsid w:val="003053D9"/>
    <w:rsid w:val="00311B54"/>
    <w:rsid w:val="00315CB5"/>
    <w:rsid w:val="0031619F"/>
    <w:rsid w:val="003220FE"/>
    <w:rsid w:val="0032298A"/>
    <w:rsid w:val="00330C91"/>
    <w:rsid w:val="0033267F"/>
    <w:rsid w:val="00333537"/>
    <w:rsid w:val="00343312"/>
    <w:rsid w:val="00346C18"/>
    <w:rsid w:val="00364B4B"/>
    <w:rsid w:val="00365360"/>
    <w:rsid w:val="0037011C"/>
    <w:rsid w:val="003709D0"/>
    <w:rsid w:val="00380E46"/>
    <w:rsid w:val="0038700A"/>
    <w:rsid w:val="00393523"/>
    <w:rsid w:val="00395B44"/>
    <w:rsid w:val="0039726C"/>
    <w:rsid w:val="00397404"/>
    <w:rsid w:val="003A5ADB"/>
    <w:rsid w:val="003A6B23"/>
    <w:rsid w:val="003A7665"/>
    <w:rsid w:val="003B01A6"/>
    <w:rsid w:val="003B2568"/>
    <w:rsid w:val="003B5CBF"/>
    <w:rsid w:val="003C1420"/>
    <w:rsid w:val="003D0438"/>
    <w:rsid w:val="003D1888"/>
    <w:rsid w:val="003D3E2A"/>
    <w:rsid w:val="003D62A4"/>
    <w:rsid w:val="003D69CE"/>
    <w:rsid w:val="003D7CDF"/>
    <w:rsid w:val="003E0C85"/>
    <w:rsid w:val="003E4EE8"/>
    <w:rsid w:val="003F4D1F"/>
    <w:rsid w:val="00405324"/>
    <w:rsid w:val="00411814"/>
    <w:rsid w:val="00414565"/>
    <w:rsid w:val="00415CFA"/>
    <w:rsid w:val="00416E5E"/>
    <w:rsid w:val="00417291"/>
    <w:rsid w:val="00423EA6"/>
    <w:rsid w:val="00424FD5"/>
    <w:rsid w:val="004277B9"/>
    <w:rsid w:val="004309F6"/>
    <w:rsid w:val="00432D1C"/>
    <w:rsid w:val="00433A6A"/>
    <w:rsid w:val="00433DC7"/>
    <w:rsid w:val="004430EB"/>
    <w:rsid w:val="00452C0B"/>
    <w:rsid w:val="00453043"/>
    <w:rsid w:val="004610A9"/>
    <w:rsid w:val="00462164"/>
    <w:rsid w:val="00465021"/>
    <w:rsid w:val="00483120"/>
    <w:rsid w:val="00486037"/>
    <w:rsid w:val="0049452D"/>
    <w:rsid w:val="0049481B"/>
    <w:rsid w:val="00495166"/>
    <w:rsid w:val="00495CE9"/>
    <w:rsid w:val="004A1E51"/>
    <w:rsid w:val="004A4DE3"/>
    <w:rsid w:val="004A7069"/>
    <w:rsid w:val="004B57D0"/>
    <w:rsid w:val="004B6140"/>
    <w:rsid w:val="004B69BA"/>
    <w:rsid w:val="004B7299"/>
    <w:rsid w:val="004C1A27"/>
    <w:rsid w:val="004C46DE"/>
    <w:rsid w:val="004C6995"/>
    <w:rsid w:val="004C76C5"/>
    <w:rsid w:val="004D0924"/>
    <w:rsid w:val="004D33B7"/>
    <w:rsid w:val="004D651A"/>
    <w:rsid w:val="004E0530"/>
    <w:rsid w:val="004E1366"/>
    <w:rsid w:val="004E1DA1"/>
    <w:rsid w:val="004E612B"/>
    <w:rsid w:val="004E6667"/>
    <w:rsid w:val="004E6DA3"/>
    <w:rsid w:val="004E7D7F"/>
    <w:rsid w:val="004F0853"/>
    <w:rsid w:val="004F5497"/>
    <w:rsid w:val="0050088E"/>
    <w:rsid w:val="00504A60"/>
    <w:rsid w:val="00511AA0"/>
    <w:rsid w:val="00511D98"/>
    <w:rsid w:val="005150E0"/>
    <w:rsid w:val="00515336"/>
    <w:rsid w:val="00516A68"/>
    <w:rsid w:val="00517647"/>
    <w:rsid w:val="0052166C"/>
    <w:rsid w:val="00527086"/>
    <w:rsid w:val="005329F7"/>
    <w:rsid w:val="00532DE1"/>
    <w:rsid w:val="00537E3E"/>
    <w:rsid w:val="00537FF1"/>
    <w:rsid w:val="00545885"/>
    <w:rsid w:val="00545EB8"/>
    <w:rsid w:val="00546166"/>
    <w:rsid w:val="00552A83"/>
    <w:rsid w:val="00555C97"/>
    <w:rsid w:val="00556EEC"/>
    <w:rsid w:val="005613FD"/>
    <w:rsid w:val="0056156F"/>
    <w:rsid w:val="00565D8F"/>
    <w:rsid w:val="00567E91"/>
    <w:rsid w:val="00567E97"/>
    <w:rsid w:val="005707BE"/>
    <w:rsid w:val="00570F7F"/>
    <w:rsid w:val="00580A77"/>
    <w:rsid w:val="00582A37"/>
    <w:rsid w:val="0058798F"/>
    <w:rsid w:val="00593CE8"/>
    <w:rsid w:val="00595644"/>
    <w:rsid w:val="00596F69"/>
    <w:rsid w:val="005A2687"/>
    <w:rsid w:val="005A431F"/>
    <w:rsid w:val="005A7634"/>
    <w:rsid w:val="005B2B3E"/>
    <w:rsid w:val="005C03B4"/>
    <w:rsid w:val="005C449B"/>
    <w:rsid w:val="005C6E12"/>
    <w:rsid w:val="005E0435"/>
    <w:rsid w:val="005E16B9"/>
    <w:rsid w:val="005E3643"/>
    <w:rsid w:val="005E434C"/>
    <w:rsid w:val="005E7E4A"/>
    <w:rsid w:val="005F2494"/>
    <w:rsid w:val="005F38F6"/>
    <w:rsid w:val="00602CC2"/>
    <w:rsid w:val="00604BD5"/>
    <w:rsid w:val="00604E45"/>
    <w:rsid w:val="00607FBA"/>
    <w:rsid w:val="006126C7"/>
    <w:rsid w:val="00612B7A"/>
    <w:rsid w:val="006136CA"/>
    <w:rsid w:val="0061520D"/>
    <w:rsid w:val="00615FA8"/>
    <w:rsid w:val="0061704B"/>
    <w:rsid w:val="006226DF"/>
    <w:rsid w:val="00624A33"/>
    <w:rsid w:val="00630CBD"/>
    <w:rsid w:val="006324A9"/>
    <w:rsid w:val="00634128"/>
    <w:rsid w:val="006436C7"/>
    <w:rsid w:val="00645591"/>
    <w:rsid w:val="0064573D"/>
    <w:rsid w:val="00645896"/>
    <w:rsid w:val="00646984"/>
    <w:rsid w:val="0065296A"/>
    <w:rsid w:val="0065388E"/>
    <w:rsid w:val="0065590A"/>
    <w:rsid w:val="006603CA"/>
    <w:rsid w:val="00667037"/>
    <w:rsid w:val="00667D0B"/>
    <w:rsid w:val="00675143"/>
    <w:rsid w:val="006803FB"/>
    <w:rsid w:val="00681770"/>
    <w:rsid w:val="006853EE"/>
    <w:rsid w:val="00692617"/>
    <w:rsid w:val="00697A13"/>
    <w:rsid w:val="006A26D0"/>
    <w:rsid w:val="006A6A64"/>
    <w:rsid w:val="006A7622"/>
    <w:rsid w:val="006A7EBB"/>
    <w:rsid w:val="006B06A0"/>
    <w:rsid w:val="006B339E"/>
    <w:rsid w:val="006B6CF4"/>
    <w:rsid w:val="006C2F23"/>
    <w:rsid w:val="006C7B7B"/>
    <w:rsid w:val="006D150C"/>
    <w:rsid w:val="006D21A7"/>
    <w:rsid w:val="006D4305"/>
    <w:rsid w:val="006D4E17"/>
    <w:rsid w:val="006E0699"/>
    <w:rsid w:val="006E4432"/>
    <w:rsid w:val="006F0276"/>
    <w:rsid w:val="006F167E"/>
    <w:rsid w:val="006F346C"/>
    <w:rsid w:val="006F5B2C"/>
    <w:rsid w:val="006F6E03"/>
    <w:rsid w:val="006F7B7C"/>
    <w:rsid w:val="00711DC1"/>
    <w:rsid w:val="00711F4D"/>
    <w:rsid w:val="00711F96"/>
    <w:rsid w:val="00715337"/>
    <w:rsid w:val="007252B3"/>
    <w:rsid w:val="0073570F"/>
    <w:rsid w:val="00740222"/>
    <w:rsid w:val="007411D9"/>
    <w:rsid w:val="00741D47"/>
    <w:rsid w:val="00745C9E"/>
    <w:rsid w:val="007503FC"/>
    <w:rsid w:val="00751D93"/>
    <w:rsid w:val="00767C8C"/>
    <w:rsid w:val="0077299B"/>
    <w:rsid w:val="0078684B"/>
    <w:rsid w:val="00794D03"/>
    <w:rsid w:val="007A2383"/>
    <w:rsid w:val="007A3532"/>
    <w:rsid w:val="007A43A1"/>
    <w:rsid w:val="007A5D5E"/>
    <w:rsid w:val="007B4FEB"/>
    <w:rsid w:val="007B7B2F"/>
    <w:rsid w:val="007C4476"/>
    <w:rsid w:val="007D0934"/>
    <w:rsid w:val="007D2620"/>
    <w:rsid w:val="007D3289"/>
    <w:rsid w:val="007D3811"/>
    <w:rsid w:val="007D4FCE"/>
    <w:rsid w:val="007E3800"/>
    <w:rsid w:val="007E5151"/>
    <w:rsid w:val="007E52A8"/>
    <w:rsid w:val="007E6F13"/>
    <w:rsid w:val="007F1E0A"/>
    <w:rsid w:val="007F2D0A"/>
    <w:rsid w:val="007F45F0"/>
    <w:rsid w:val="007F5ADA"/>
    <w:rsid w:val="007F73A7"/>
    <w:rsid w:val="0080006C"/>
    <w:rsid w:val="00801070"/>
    <w:rsid w:val="00804D4B"/>
    <w:rsid w:val="0081042D"/>
    <w:rsid w:val="00816A78"/>
    <w:rsid w:val="0082479E"/>
    <w:rsid w:val="008266EE"/>
    <w:rsid w:val="00832120"/>
    <w:rsid w:val="008339B7"/>
    <w:rsid w:val="00845947"/>
    <w:rsid w:val="008504EF"/>
    <w:rsid w:val="0085129B"/>
    <w:rsid w:val="00851566"/>
    <w:rsid w:val="00852965"/>
    <w:rsid w:val="00857D24"/>
    <w:rsid w:val="00860EEC"/>
    <w:rsid w:val="008667B2"/>
    <w:rsid w:val="008753BD"/>
    <w:rsid w:val="00877BE2"/>
    <w:rsid w:val="008839A8"/>
    <w:rsid w:val="00892F5C"/>
    <w:rsid w:val="0089403D"/>
    <w:rsid w:val="00894496"/>
    <w:rsid w:val="00896F83"/>
    <w:rsid w:val="008A3042"/>
    <w:rsid w:val="008B4E6F"/>
    <w:rsid w:val="008B5559"/>
    <w:rsid w:val="008B5EF3"/>
    <w:rsid w:val="008B5F24"/>
    <w:rsid w:val="008B63A6"/>
    <w:rsid w:val="008B6E5D"/>
    <w:rsid w:val="008C14EF"/>
    <w:rsid w:val="008C1C93"/>
    <w:rsid w:val="008C7920"/>
    <w:rsid w:val="008D170A"/>
    <w:rsid w:val="008D2084"/>
    <w:rsid w:val="008E085F"/>
    <w:rsid w:val="008E3277"/>
    <w:rsid w:val="008E6127"/>
    <w:rsid w:val="008E7BB0"/>
    <w:rsid w:val="008F3098"/>
    <w:rsid w:val="008F4EDF"/>
    <w:rsid w:val="008F52E6"/>
    <w:rsid w:val="0090551D"/>
    <w:rsid w:val="00910975"/>
    <w:rsid w:val="009124C7"/>
    <w:rsid w:val="00914634"/>
    <w:rsid w:val="0091512D"/>
    <w:rsid w:val="00915314"/>
    <w:rsid w:val="00917A91"/>
    <w:rsid w:val="00917EFA"/>
    <w:rsid w:val="009209E1"/>
    <w:rsid w:val="00921DF1"/>
    <w:rsid w:val="00921EF2"/>
    <w:rsid w:val="00930219"/>
    <w:rsid w:val="00931448"/>
    <w:rsid w:val="00935117"/>
    <w:rsid w:val="00940C23"/>
    <w:rsid w:val="00944289"/>
    <w:rsid w:val="00944BB3"/>
    <w:rsid w:val="00951406"/>
    <w:rsid w:val="00952557"/>
    <w:rsid w:val="00957D9C"/>
    <w:rsid w:val="00960B22"/>
    <w:rsid w:val="00962ADF"/>
    <w:rsid w:val="0097195E"/>
    <w:rsid w:val="009762F4"/>
    <w:rsid w:val="00981361"/>
    <w:rsid w:val="009866CC"/>
    <w:rsid w:val="009A2707"/>
    <w:rsid w:val="009A5D9D"/>
    <w:rsid w:val="009A63EB"/>
    <w:rsid w:val="009A7950"/>
    <w:rsid w:val="009B434F"/>
    <w:rsid w:val="009B4554"/>
    <w:rsid w:val="009C3893"/>
    <w:rsid w:val="009C4EC0"/>
    <w:rsid w:val="009C7A7B"/>
    <w:rsid w:val="009D3892"/>
    <w:rsid w:val="009D4B8E"/>
    <w:rsid w:val="009D64C1"/>
    <w:rsid w:val="009D6604"/>
    <w:rsid w:val="009F477A"/>
    <w:rsid w:val="009F619A"/>
    <w:rsid w:val="00A016C1"/>
    <w:rsid w:val="00A04A93"/>
    <w:rsid w:val="00A059DE"/>
    <w:rsid w:val="00A10E55"/>
    <w:rsid w:val="00A12599"/>
    <w:rsid w:val="00A320CC"/>
    <w:rsid w:val="00A352FF"/>
    <w:rsid w:val="00A535EF"/>
    <w:rsid w:val="00A57EBD"/>
    <w:rsid w:val="00A60182"/>
    <w:rsid w:val="00A66781"/>
    <w:rsid w:val="00A71F35"/>
    <w:rsid w:val="00A81B6F"/>
    <w:rsid w:val="00A82975"/>
    <w:rsid w:val="00A8528A"/>
    <w:rsid w:val="00A871B7"/>
    <w:rsid w:val="00A959F7"/>
    <w:rsid w:val="00A9765E"/>
    <w:rsid w:val="00AA745F"/>
    <w:rsid w:val="00AB6465"/>
    <w:rsid w:val="00AC3122"/>
    <w:rsid w:val="00AD3301"/>
    <w:rsid w:val="00AD33A8"/>
    <w:rsid w:val="00AD3633"/>
    <w:rsid w:val="00AE1160"/>
    <w:rsid w:val="00AE52AC"/>
    <w:rsid w:val="00AE5ED2"/>
    <w:rsid w:val="00AE6048"/>
    <w:rsid w:val="00AE7780"/>
    <w:rsid w:val="00AE778A"/>
    <w:rsid w:val="00AF023C"/>
    <w:rsid w:val="00AF0E1A"/>
    <w:rsid w:val="00AF13B2"/>
    <w:rsid w:val="00AF4568"/>
    <w:rsid w:val="00B07226"/>
    <w:rsid w:val="00B1321F"/>
    <w:rsid w:val="00B13E92"/>
    <w:rsid w:val="00B17328"/>
    <w:rsid w:val="00B231A4"/>
    <w:rsid w:val="00B23BE7"/>
    <w:rsid w:val="00B34366"/>
    <w:rsid w:val="00B42978"/>
    <w:rsid w:val="00B45AD1"/>
    <w:rsid w:val="00B4706F"/>
    <w:rsid w:val="00B520A6"/>
    <w:rsid w:val="00B53F4A"/>
    <w:rsid w:val="00B5483B"/>
    <w:rsid w:val="00B551F0"/>
    <w:rsid w:val="00B56820"/>
    <w:rsid w:val="00B617D4"/>
    <w:rsid w:val="00B629D4"/>
    <w:rsid w:val="00B63CD3"/>
    <w:rsid w:val="00B70EC2"/>
    <w:rsid w:val="00B729FE"/>
    <w:rsid w:val="00B741E3"/>
    <w:rsid w:val="00B74526"/>
    <w:rsid w:val="00B83074"/>
    <w:rsid w:val="00B85C86"/>
    <w:rsid w:val="00B8625F"/>
    <w:rsid w:val="00B9590A"/>
    <w:rsid w:val="00BA0A17"/>
    <w:rsid w:val="00BA0AA6"/>
    <w:rsid w:val="00BA58B2"/>
    <w:rsid w:val="00BB4887"/>
    <w:rsid w:val="00BB493E"/>
    <w:rsid w:val="00BB5BE6"/>
    <w:rsid w:val="00BB678F"/>
    <w:rsid w:val="00BB7C12"/>
    <w:rsid w:val="00BC0C1E"/>
    <w:rsid w:val="00BC3179"/>
    <w:rsid w:val="00BC44BB"/>
    <w:rsid w:val="00BC52B7"/>
    <w:rsid w:val="00BC5B03"/>
    <w:rsid w:val="00BD0B85"/>
    <w:rsid w:val="00BD280D"/>
    <w:rsid w:val="00BD36B6"/>
    <w:rsid w:val="00BD6EEB"/>
    <w:rsid w:val="00BE355C"/>
    <w:rsid w:val="00BE4110"/>
    <w:rsid w:val="00BE666A"/>
    <w:rsid w:val="00BF2A75"/>
    <w:rsid w:val="00BF5556"/>
    <w:rsid w:val="00BF5569"/>
    <w:rsid w:val="00C02D1B"/>
    <w:rsid w:val="00C07413"/>
    <w:rsid w:val="00C07E28"/>
    <w:rsid w:val="00C11AA3"/>
    <w:rsid w:val="00C16E7C"/>
    <w:rsid w:val="00C23BB3"/>
    <w:rsid w:val="00C247AC"/>
    <w:rsid w:val="00C266A8"/>
    <w:rsid w:val="00C32F31"/>
    <w:rsid w:val="00C32F84"/>
    <w:rsid w:val="00C350B1"/>
    <w:rsid w:val="00C363BB"/>
    <w:rsid w:val="00C419C2"/>
    <w:rsid w:val="00C44DBB"/>
    <w:rsid w:val="00C45C1E"/>
    <w:rsid w:val="00C52267"/>
    <w:rsid w:val="00C53BB6"/>
    <w:rsid w:val="00C53DBE"/>
    <w:rsid w:val="00C55A59"/>
    <w:rsid w:val="00C612DF"/>
    <w:rsid w:val="00C628BF"/>
    <w:rsid w:val="00C63C1C"/>
    <w:rsid w:val="00C6637D"/>
    <w:rsid w:val="00C703AF"/>
    <w:rsid w:val="00C762A8"/>
    <w:rsid w:val="00C8265E"/>
    <w:rsid w:val="00C832CE"/>
    <w:rsid w:val="00C86555"/>
    <w:rsid w:val="00C87947"/>
    <w:rsid w:val="00C91629"/>
    <w:rsid w:val="00C94C3F"/>
    <w:rsid w:val="00CA0DC6"/>
    <w:rsid w:val="00CA21E0"/>
    <w:rsid w:val="00CA4E81"/>
    <w:rsid w:val="00CA7452"/>
    <w:rsid w:val="00CB073B"/>
    <w:rsid w:val="00CB2103"/>
    <w:rsid w:val="00CC40F7"/>
    <w:rsid w:val="00CC526D"/>
    <w:rsid w:val="00CC7F40"/>
    <w:rsid w:val="00CD0AB8"/>
    <w:rsid w:val="00CD0B4A"/>
    <w:rsid w:val="00CD38A8"/>
    <w:rsid w:val="00CD3E8C"/>
    <w:rsid w:val="00CD60E3"/>
    <w:rsid w:val="00CE7A28"/>
    <w:rsid w:val="00CF1BE8"/>
    <w:rsid w:val="00CF4504"/>
    <w:rsid w:val="00CF63C7"/>
    <w:rsid w:val="00D003C7"/>
    <w:rsid w:val="00D00951"/>
    <w:rsid w:val="00D02222"/>
    <w:rsid w:val="00D037DD"/>
    <w:rsid w:val="00D03F0B"/>
    <w:rsid w:val="00D03FD6"/>
    <w:rsid w:val="00D048AA"/>
    <w:rsid w:val="00D05F5E"/>
    <w:rsid w:val="00D1179C"/>
    <w:rsid w:val="00D13DB8"/>
    <w:rsid w:val="00D13EC6"/>
    <w:rsid w:val="00D16554"/>
    <w:rsid w:val="00D30FDE"/>
    <w:rsid w:val="00D317BE"/>
    <w:rsid w:val="00D320BF"/>
    <w:rsid w:val="00D321CF"/>
    <w:rsid w:val="00D32228"/>
    <w:rsid w:val="00D33CC9"/>
    <w:rsid w:val="00D34CD7"/>
    <w:rsid w:val="00D35DFB"/>
    <w:rsid w:val="00D42949"/>
    <w:rsid w:val="00D47534"/>
    <w:rsid w:val="00D51C34"/>
    <w:rsid w:val="00D54349"/>
    <w:rsid w:val="00D56C3F"/>
    <w:rsid w:val="00D60A4B"/>
    <w:rsid w:val="00D6361B"/>
    <w:rsid w:val="00D65E8D"/>
    <w:rsid w:val="00D677D3"/>
    <w:rsid w:val="00D71FE6"/>
    <w:rsid w:val="00D74736"/>
    <w:rsid w:val="00D77A7E"/>
    <w:rsid w:val="00D801F5"/>
    <w:rsid w:val="00D81CDB"/>
    <w:rsid w:val="00D875BE"/>
    <w:rsid w:val="00D942E1"/>
    <w:rsid w:val="00D949D9"/>
    <w:rsid w:val="00DA0750"/>
    <w:rsid w:val="00DA2E02"/>
    <w:rsid w:val="00DA57BD"/>
    <w:rsid w:val="00DA5ABF"/>
    <w:rsid w:val="00DB2070"/>
    <w:rsid w:val="00DB28BA"/>
    <w:rsid w:val="00DB4D69"/>
    <w:rsid w:val="00DB7DBD"/>
    <w:rsid w:val="00DC078E"/>
    <w:rsid w:val="00DC31FF"/>
    <w:rsid w:val="00DC3303"/>
    <w:rsid w:val="00DC4423"/>
    <w:rsid w:val="00DC61BF"/>
    <w:rsid w:val="00DD0680"/>
    <w:rsid w:val="00DD0BF1"/>
    <w:rsid w:val="00DD22A1"/>
    <w:rsid w:val="00DD523F"/>
    <w:rsid w:val="00DE0AAC"/>
    <w:rsid w:val="00DE791C"/>
    <w:rsid w:val="00DE7B75"/>
    <w:rsid w:val="00DF4A77"/>
    <w:rsid w:val="00DF4E0F"/>
    <w:rsid w:val="00E01701"/>
    <w:rsid w:val="00E018D3"/>
    <w:rsid w:val="00E026FC"/>
    <w:rsid w:val="00E04193"/>
    <w:rsid w:val="00E10D3A"/>
    <w:rsid w:val="00E11654"/>
    <w:rsid w:val="00E176CE"/>
    <w:rsid w:val="00E2033F"/>
    <w:rsid w:val="00E203D1"/>
    <w:rsid w:val="00E206A8"/>
    <w:rsid w:val="00E2077D"/>
    <w:rsid w:val="00E37340"/>
    <w:rsid w:val="00E41AE9"/>
    <w:rsid w:val="00E43715"/>
    <w:rsid w:val="00E4577F"/>
    <w:rsid w:val="00E4656D"/>
    <w:rsid w:val="00E51651"/>
    <w:rsid w:val="00E53539"/>
    <w:rsid w:val="00E54976"/>
    <w:rsid w:val="00E54C11"/>
    <w:rsid w:val="00E64EDB"/>
    <w:rsid w:val="00E657ED"/>
    <w:rsid w:val="00E65A93"/>
    <w:rsid w:val="00E67636"/>
    <w:rsid w:val="00E710D0"/>
    <w:rsid w:val="00E7368C"/>
    <w:rsid w:val="00E76184"/>
    <w:rsid w:val="00E81BC7"/>
    <w:rsid w:val="00E81E93"/>
    <w:rsid w:val="00E82264"/>
    <w:rsid w:val="00E90853"/>
    <w:rsid w:val="00E938E0"/>
    <w:rsid w:val="00EA38FA"/>
    <w:rsid w:val="00EA40D4"/>
    <w:rsid w:val="00EA5773"/>
    <w:rsid w:val="00EA5D95"/>
    <w:rsid w:val="00EA76E8"/>
    <w:rsid w:val="00EB0F92"/>
    <w:rsid w:val="00EB1EA5"/>
    <w:rsid w:val="00EB2C15"/>
    <w:rsid w:val="00EB576F"/>
    <w:rsid w:val="00EB64B3"/>
    <w:rsid w:val="00EC14E4"/>
    <w:rsid w:val="00EC6417"/>
    <w:rsid w:val="00EC663B"/>
    <w:rsid w:val="00EC7801"/>
    <w:rsid w:val="00ED423C"/>
    <w:rsid w:val="00ED7E87"/>
    <w:rsid w:val="00EE07F0"/>
    <w:rsid w:val="00EF225E"/>
    <w:rsid w:val="00F03306"/>
    <w:rsid w:val="00F1162F"/>
    <w:rsid w:val="00F12006"/>
    <w:rsid w:val="00F1302A"/>
    <w:rsid w:val="00F222C6"/>
    <w:rsid w:val="00F24405"/>
    <w:rsid w:val="00F25DF7"/>
    <w:rsid w:val="00F36D41"/>
    <w:rsid w:val="00F41EE9"/>
    <w:rsid w:val="00F4267E"/>
    <w:rsid w:val="00F44308"/>
    <w:rsid w:val="00F5060F"/>
    <w:rsid w:val="00F51B8F"/>
    <w:rsid w:val="00F53E26"/>
    <w:rsid w:val="00F601DC"/>
    <w:rsid w:val="00F6193C"/>
    <w:rsid w:val="00F6539A"/>
    <w:rsid w:val="00F66709"/>
    <w:rsid w:val="00F66889"/>
    <w:rsid w:val="00F730EF"/>
    <w:rsid w:val="00F7409A"/>
    <w:rsid w:val="00F752BA"/>
    <w:rsid w:val="00F7566B"/>
    <w:rsid w:val="00F774B4"/>
    <w:rsid w:val="00F85F99"/>
    <w:rsid w:val="00F86C32"/>
    <w:rsid w:val="00F91B6E"/>
    <w:rsid w:val="00F943E8"/>
    <w:rsid w:val="00F96F4E"/>
    <w:rsid w:val="00FA11C4"/>
    <w:rsid w:val="00FA155D"/>
    <w:rsid w:val="00FA2730"/>
    <w:rsid w:val="00FA4FA6"/>
    <w:rsid w:val="00FB21D9"/>
    <w:rsid w:val="00FB4E14"/>
    <w:rsid w:val="00FB5EBD"/>
    <w:rsid w:val="00FB6E2E"/>
    <w:rsid w:val="00FC1F35"/>
    <w:rsid w:val="00FC3428"/>
    <w:rsid w:val="00FC52B3"/>
    <w:rsid w:val="00FD0A3D"/>
    <w:rsid w:val="00FD0E7D"/>
    <w:rsid w:val="00FD62AF"/>
    <w:rsid w:val="00FD7170"/>
    <w:rsid w:val="00FE043A"/>
    <w:rsid w:val="00FE06E7"/>
    <w:rsid w:val="00FE0934"/>
    <w:rsid w:val="00FE6932"/>
    <w:rsid w:val="00FF242C"/>
    <w:rsid w:val="00FF29D7"/>
    <w:rsid w:val="00FF3DC9"/>
    <w:rsid w:val="00FF45E8"/>
    <w:rsid w:val="00FF4AC3"/>
    <w:rsid w:val="00FF6C49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2155D9"/>
    <w:pPr>
      <w:tabs>
        <w:tab w:val="num" w:pos="0"/>
      </w:tabs>
      <w:jc w:val="both"/>
    </w:pPr>
    <w:rPr>
      <w:sz w:val="28"/>
    </w:rPr>
  </w:style>
  <w:style w:type="paragraph" w:styleId="a3">
    <w:name w:val="Body Text"/>
    <w:basedOn w:val="a"/>
    <w:link w:val="a4"/>
    <w:rsid w:val="00EC14E4"/>
    <w:pPr>
      <w:spacing w:after="120"/>
    </w:pPr>
  </w:style>
  <w:style w:type="character" w:styleId="a5">
    <w:name w:val="Hyperlink"/>
    <w:basedOn w:val="a0"/>
    <w:rsid w:val="00EC14E4"/>
    <w:rPr>
      <w:color w:val="0000FF"/>
      <w:u w:val="single"/>
    </w:rPr>
  </w:style>
  <w:style w:type="table" w:styleId="a6">
    <w:name w:val="Table Grid"/>
    <w:basedOn w:val="a1"/>
    <w:rsid w:val="00EC1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735B4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FD0A3D"/>
    <w:pPr>
      <w:jc w:val="center"/>
    </w:pPr>
    <w:rPr>
      <w:b/>
      <w:sz w:val="24"/>
    </w:rPr>
  </w:style>
  <w:style w:type="paragraph" w:customStyle="1" w:styleId="a9">
    <w:name w:val=" Знак"/>
    <w:basedOn w:val="a"/>
    <w:rsid w:val="00917EFA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951406"/>
  </w:style>
  <w:style w:type="paragraph" w:customStyle="1" w:styleId="aa">
    <w:name w:val="готик текст"/>
    <w:rsid w:val="00F943E8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styleId="ab">
    <w:name w:val="footer"/>
    <w:basedOn w:val="a"/>
    <w:link w:val="ac"/>
    <w:semiHidden/>
    <w:unhideWhenUsed/>
    <w:rsid w:val="00F1162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semiHidden/>
    <w:rsid w:val="00F1162F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213A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75EC5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4">
    <w:name w:val="Основной текст Знак"/>
    <w:basedOn w:val="a0"/>
    <w:link w:val="a3"/>
    <w:rsid w:val="00711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zbassfon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0207;fld=134;dst=102068" TargetMode="External"/><Relationship Id="rId5" Type="http://schemas.openxmlformats.org/officeDocument/2006/relationships/hyperlink" Target="consultantplus://offline/main?base=LAW;n=112770;fld=134;dst=1010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D6090-EA9D-4D6E-893A-AA09DC63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1322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ФОНД ИМУЩЕСТВА КЕМЕРОВСКОЙ ОБЛАСТИ</vt:lpstr>
    </vt:vector>
  </TitlesOfParts>
  <Company>**</Company>
  <LinksUpToDate>false</LinksUpToDate>
  <CharactersWithSpaces>10302</CharactersWithSpaces>
  <SharedDoc>false</SharedDoc>
  <HLinks>
    <vt:vector size="18" baseType="variant">
      <vt:variant>
        <vt:i4>8257639</vt:i4>
      </vt:variant>
      <vt:variant>
        <vt:i4>6</vt:i4>
      </vt:variant>
      <vt:variant>
        <vt:i4>0</vt:i4>
      </vt:variant>
      <vt:variant>
        <vt:i4>5</vt:i4>
      </vt:variant>
      <vt:variant>
        <vt:lpwstr>http://www.kuzbassfond.ru/</vt:lpwstr>
      </vt:variant>
      <vt:variant>
        <vt:lpwstr/>
      </vt:variant>
      <vt:variant>
        <vt:i4>4128875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consultantplus://offline/main?base=LAW;n=110207;fld=134;dst=102068</vt:lpwstr>
      </vt:variant>
      <vt:variant>
        <vt:lpwstr/>
      </vt:variant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consultantplus://offline/main?base=LAW;n=112770;fld=134;dst=101017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ФОНД ИМУЩЕСТВА КЕМЕРОВСКОЙ ОБЛАСТИ</dc:title>
  <dc:creator>*</dc:creator>
  <cp:lastModifiedBy>tatjana</cp:lastModifiedBy>
  <cp:revision>3</cp:revision>
  <cp:lastPrinted>2018-03-19T03:02:00Z</cp:lastPrinted>
  <dcterms:created xsi:type="dcterms:W3CDTF">2018-03-19T03:01:00Z</dcterms:created>
  <dcterms:modified xsi:type="dcterms:W3CDTF">2018-03-19T03:04:00Z</dcterms:modified>
</cp:coreProperties>
</file>